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14" w:rsidRPr="00653614" w:rsidRDefault="00653614" w:rsidP="006536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3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653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"http://ohrana-tryda.com/node/516" \o "Инструкция по охране труда для классного руководителя" </w:instrText>
      </w:r>
      <w:r w:rsidRPr="00653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65361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Инструкция по охране труда для классного руководителя</w:t>
      </w:r>
      <w:r w:rsidRPr="00653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653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53614" w:rsidRPr="00653614" w:rsidRDefault="00653614" w:rsidP="0065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6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СОГЛАСОВАНО                                       УТВЕРЖДЕНО</w:t>
      </w:r>
    </w:p>
    <w:p w:rsidR="00653614" w:rsidRPr="00653614" w:rsidRDefault="00653614" w:rsidP="0065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6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Председатель профкома                             Директор</w:t>
      </w:r>
    </w:p>
    <w:p w:rsidR="00653614" w:rsidRPr="00653614" w:rsidRDefault="00653614" w:rsidP="0065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6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 </w:t>
      </w:r>
      <w:proofErr w:type="gramStart"/>
      <w:r w:rsidRPr="00653614">
        <w:rPr>
          <w:rFonts w:ascii="Courier New" w:eastAsia="Times New Roman" w:hAnsi="Courier New" w:cs="Courier New"/>
          <w:sz w:val="20"/>
          <w:szCs w:val="20"/>
          <w:lang w:eastAsia="ru-RU"/>
        </w:rPr>
        <w:t>Театральная</w:t>
      </w:r>
      <w:proofErr w:type="gramEnd"/>
      <w:r w:rsidRPr="006536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Е.Д.                        </w:t>
      </w:r>
      <w:r w:rsidRPr="00653614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Наименование школы</w:t>
      </w:r>
    </w:p>
    <w:p w:rsidR="00653614" w:rsidRPr="00653614" w:rsidRDefault="00653614" w:rsidP="0065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6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«___»_____________20__г.                          __________ Н.В. </w:t>
      </w:r>
      <w:proofErr w:type="spellStart"/>
      <w:r w:rsidRPr="00653614">
        <w:rPr>
          <w:rFonts w:ascii="Courier New" w:eastAsia="Times New Roman" w:hAnsi="Courier New" w:cs="Courier New"/>
          <w:sz w:val="20"/>
          <w:szCs w:val="20"/>
          <w:lang w:eastAsia="ru-RU"/>
        </w:rPr>
        <w:t>Андрейчук</w:t>
      </w:r>
      <w:proofErr w:type="spellEnd"/>
    </w:p>
    <w:p w:rsidR="00653614" w:rsidRPr="00653614" w:rsidRDefault="00653614" w:rsidP="00653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36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6536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53614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             Приказ №</w:t>
      </w:r>
      <w:proofErr w:type="spellStart"/>
      <w:r w:rsidRPr="00653614">
        <w:rPr>
          <w:rFonts w:ascii="Courier New" w:eastAsia="Times New Roman" w:hAnsi="Courier New" w:cs="Courier New"/>
          <w:sz w:val="20"/>
          <w:szCs w:val="20"/>
          <w:lang w:eastAsia="ru-RU"/>
        </w:rPr>
        <w:t>__от</w:t>
      </w:r>
      <w:proofErr w:type="spellEnd"/>
      <w:r w:rsidRPr="00653614">
        <w:rPr>
          <w:rFonts w:ascii="Courier New" w:eastAsia="Times New Roman" w:hAnsi="Courier New" w:cs="Courier New"/>
          <w:sz w:val="20"/>
          <w:szCs w:val="20"/>
          <w:lang w:eastAsia="ru-RU"/>
        </w:rPr>
        <w:t>"_"._.2016г.</w:t>
      </w:r>
    </w:p>
    <w:p w:rsidR="00653614" w:rsidRPr="00653614" w:rsidRDefault="00653614" w:rsidP="006536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36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</w:t>
      </w:r>
      <w:r w:rsidRPr="006536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по охране труда для классного руководителя</w:t>
      </w:r>
    </w:p>
    <w:p w:rsidR="00653614" w:rsidRPr="00653614" w:rsidRDefault="00653614" w:rsidP="0065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65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инструкции по охране труда классного руководителя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 самостоятельной работе классным руководителем допускаются лица: </w:t>
      </w:r>
    </w:p>
    <w:p w:rsidR="00653614" w:rsidRPr="00653614" w:rsidRDefault="00653614" w:rsidP="00653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моложе 18 лет, прошедшие обязательный периодический медицинский осмотр и не имеющие медицинских противопоказаний для работы в общеобразовательном учреждении;</w:t>
      </w:r>
      <w:proofErr w:type="gramEnd"/>
    </w:p>
    <w:p w:rsidR="00653614" w:rsidRPr="00653614" w:rsidRDefault="00653614" w:rsidP="00653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безопасным приемам и методам труда по установленной программе и проверку знаний;</w:t>
      </w:r>
    </w:p>
    <w:p w:rsidR="00653614" w:rsidRPr="00653614" w:rsidRDefault="00653614" w:rsidP="00653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вводный инструктаж и инструктаж на рабочем месте.</w:t>
      </w:r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 как приступить к работе в качестве руководителя класса необходимо изучить </w:t>
      </w:r>
      <w:r w:rsidRPr="006536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инструкцию по охране труда для классного руководителя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ins w:id="0" w:author="Unknown">
        <w:r w:rsidRPr="00653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Опасными и вредными факторами при работе классного руководителя являются: </w:t>
        </w:r>
      </w:ins>
    </w:p>
    <w:p w:rsidR="00653614" w:rsidRPr="00653614" w:rsidRDefault="00653614" w:rsidP="00653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(динамические перегрузки; стекла; острые кромки, заусенцы на поверхностях инструмента, мебели, приспособлений и инвентаря);</w:t>
      </w:r>
      <w:proofErr w:type="gramEnd"/>
    </w:p>
    <w:p w:rsidR="00653614" w:rsidRPr="00653614" w:rsidRDefault="00653614" w:rsidP="006536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(пыль; вредные химические вещества чистящих и моющих средств, применяемых при уборке).</w:t>
      </w:r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Обо всех неисправностях, нарушении целостности оконных стекол, поломанных парт, стульев, школьной доски и т.д., классный руководитель обязан немедленно проинформировать директора и заместителя директора по административно-хозяйственной работе, а в случае их отсутствия – дежурного администратора школы и сделать соответствующую запись в журнале заявок.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Классный руководитель обязан неукоснительно соблюдать правила пожарной безопасности и охраны труда, знать места расположения первичных средств пожаротушения, </w:t>
      </w:r>
      <w:r w:rsidRPr="006536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инструкцию по охране труда для классного руководителя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При проведении массовых внеклассных воспитательных мероприятий, общешкольных мероприятий использовать </w:t>
      </w:r>
      <w:hyperlink r:id="rId5" w:tgtFrame="_blank" w:history="1">
        <w:r w:rsidRPr="006536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 по охране труда на массовых мероприятиях</w:t>
        </w:r>
      </w:hyperlink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Классный руководитель обязан знать расположение аптечки для оказания доврачебной помощи пострадавшим.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За виновное нарушение данной инструкции по технике безопасности для классного руководителя учитель несет персональную ответственность в соответствии с действующим законодательством РФ. </w:t>
      </w:r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65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перед началом работы классного руководителя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Классный руководитель приходит на работу за 15-20 минут до начала своего первого урока, проводит учет посещаемости учащихся как учитель.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Классный руководитель просматривает объявления на текущий день, изменения в расписании, график замен, график дежурства класса, другую информацию и знакомит с ней учащихся своего класса.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Открывает кабинет, включает свет, проверяет температурный режим, санитарное состояние кабинета, исправность и сохранность мебели и учебного оборудования.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В случае обнаружения отклонений от правил и норм охраны труда, производственной санитарии, пожарной и </w:t>
      </w:r>
      <w:proofErr w:type="spell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классный руководитель делает запись в журнале оперативного контроля, который находится у заместителя директора по АХР (завхоза) школы.</w:t>
      </w:r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5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во время работы классного руководителя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1" w:author="Unknown">
        <w:r w:rsidRPr="00653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Классный руководитель:</w:t>
        </w:r>
      </w:ins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Несёт личную ответственность за жизнь и здоровье детей при организации и проведении внеклассных мероприятий, общешкольных мероприятий, поездок, экскурсий, иных мероприятий с учащимися.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 проведении внеклассных мероприятий несет ответственность за соблюдение пожарной безопасности, охраны труда, соответствующих инструкций по охране труда и мерах безопасности учащихся.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Обеспечивает соблюдение учащимися дисциплины и правил поведения во время внеклассных мероприятий, общешкольных мероприятий, поездок, экскурсий, иных мероприятий с учащимися.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Проводит инструктаж обучающихся по безопасности труда, технике безопасности и правилам поведения на воспитательных мероприятиях с обязательной регистрацией в журнале регистрации инструктажей.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Обеспечивает на внеклассных воспитательных мероприятиях соблюдение санитарно-гигиенических требований и норм, предупреждающих травмы и несчастные случаи детей.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Организует изучение учащимися </w:t>
      </w:r>
      <w:hyperlink r:id="rId6" w:tgtFrame="_blank" w:history="1">
        <w:r w:rsidRPr="006536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правилам поведения учащихся в школе</w:t>
        </w:r>
      </w:hyperlink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и требований охраны труда, правил дорожного движения, пожарной безопасности, </w:t>
      </w:r>
      <w:proofErr w:type="spell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поведения в быту, на воде, на льду и т. д..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Осуществляет </w:t>
      </w:r>
      <w:proofErr w:type="gram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(инструкций) учащимися по охране труда.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Оперативно извещает администрацию школы о каждом несчастном случае.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При непредвиденном заранее изменении количества уроков классный руководитель обеспечивает личный присмотр за детьми до конца учебного дня.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При проведении внеклассных мероприятий пользуется исправным ТСО, наглядным и демонстрационным оборудованием.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Во время внеклассного мероприятия находится в кабинете или месте проведения мероприятия с учащимися.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При обнаружении неисправности в ТСО и демонстрационного оборудования, отключает электроэнергию, сообщает дежурному администратору и делает запись в журнале оперативного контроля у заместителя директора по АХР.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Следит за соблюдением всех требований безопасности и норм по охране труда на всех массовых мероприятиях, в которых участвует его класс.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В случае отсутствия классного руководителя по болезни, другим причинам его функциональные обязанности по охране труда осуществляет учитель, на которого возложено замещение должности классного руководителя.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3.15. </w:t>
      </w:r>
      <w:ins w:id="2" w:author="Unknown">
        <w:r w:rsidRPr="00653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 проведении школьных мероприятий:</w:t>
        </w:r>
      </w:ins>
    </w:p>
    <w:p w:rsidR="00653614" w:rsidRPr="00653614" w:rsidRDefault="00653614" w:rsidP="0065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позднее, чем за 3 дня классный руководитель подаёт заявление на проведение мероприятия;</w:t>
      </w:r>
    </w:p>
    <w:p w:rsidR="00653614" w:rsidRPr="00653614" w:rsidRDefault="00653614" w:rsidP="0065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во время мероприятий осуществляют учителя (из расчёта на 10-12 детей - 1 взрослый);</w:t>
      </w:r>
    </w:p>
    <w:p w:rsidR="00653614" w:rsidRPr="00653614" w:rsidRDefault="00653614" w:rsidP="0065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заканчивается в строго назначенное время; </w:t>
      </w:r>
    </w:p>
    <w:p w:rsidR="00653614" w:rsidRPr="00653614" w:rsidRDefault="00653614" w:rsidP="0065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строго соблюдаются нормы охраны труда и правила безопасности;</w:t>
      </w:r>
    </w:p>
    <w:p w:rsidR="00653614" w:rsidRPr="00653614" w:rsidRDefault="00653614" w:rsidP="0065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мероприятий классный руководитель не должен оставлять учащихся одних;</w:t>
      </w:r>
    </w:p>
    <w:p w:rsidR="00653614" w:rsidRPr="00653614" w:rsidRDefault="00653614" w:rsidP="0065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мероприятия не разрешается открывать окна, проветривание осуществляется через форточки;</w:t>
      </w:r>
    </w:p>
    <w:p w:rsidR="00653614" w:rsidRPr="00653614" w:rsidRDefault="00653614" w:rsidP="0065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ставить столы в кабинетах, где проводится мероприятие, один на другой. При необходимости столы и стулья могут быть вынесены в коридор. Рядом с ними должен находиться дежурный учитель (родитель);</w:t>
      </w:r>
    </w:p>
    <w:p w:rsidR="00653614" w:rsidRPr="00653614" w:rsidRDefault="00653614" w:rsidP="0065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мероприятия не разрешается беспорядочное хождение учащихся по зданию школы;</w:t>
      </w:r>
    </w:p>
    <w:p w:rsidR="00653614" w:rsidRPr="00653614" w:rsidRDefault="00653614" w:rsidP="0065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проведении мероприятия предусмотрено угощение для учащихся, то классный руководитель следит за соблюдением санитарно-гигиенических норм; </w:t>
      </w:r>
    </w:p>
    <w:p w:rsidR="00653614" w:rsidRPr="00653614" w:rsidRDefault="00653614" w:rsidP="0065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учащимися произошёл несчастный случай, то мероприятие останавливается, пострадавшему оказывается доврачебная помощь, при необходимости вызывается «Скорая помощь».</w:t>
      </w:r>
    </w:p>
    <w:p w:rsidR="00653614" w:rsidRPr="00653614" w:rsidRDefault="00653614" w:rsidP="0065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сообщает о несчастном случае или травме администрации школы;</w:t>
      </w:r>
    </w:p>
    <w:p w:rsidR="00653614" w:rsidRPr="00653614" w:rsidRDefault="00653614" w:rsidP="0065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мероприятия производится уборка помещения, где проводилось мероприятие.</w:t>
      </w:r>
    </w:p>
    <w:p w:rsidR="00653614" w:rsidRPr="00653614" w:rsidRDefault="00653614" w:rsidP="006536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(родители) совершают обход, проверяя чистоту и порядок на территории проведения мероприятия.</w:t>
      </w:r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</w:t>
      </w:r>
      <w:ins w:id="3" w:author="Unknown">
        <w:r w:rsidRPr="00653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 пожарной безопасности во время проведения внеклассных воспитательных мероприятий:</w:t>
        </w:r>
      </w:ins>
    </w:p>
    <w:p w:rsidR="00653614" w:rsidRPr="00653614" w:rsidRDefault="00653614" w:rsidP="006536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где проводится воспитательное мероприятие, должны быть свободны проходы и выходы из здания, предназначенные для эвакуации людей;</w:t>
      </w:r>
    </w:p>
    <w:p w:rsidR="00653614" w:rsidRPr="00653614" w:rsidRDefault="00653614" w:rsidP="006536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в помещении во время проведения массовых мероприятий запрещается запирать на замки или трудно открываемые запоры;</w:t>
      </w:r>
    </w:p>
    <w:p w:rsidR="00653614" w:rsidRPr="00653614" w:rsidRDefault="00653614" w:rsidP="006536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двери должен постоянно находиться дежурный учитель или родитель;</w:t>
      </w:r>
    </w:p>
    <w:p w:rsidR="00653614" w:rsidRPr="00653614" w:rsidRDefault="00653614" w:rsidP="006536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запрещается устраивать световые эффекты с применением химических и других легковоспламеняющихся веществ;</w:t>
      </w:r>
    </w:p>
    <w:p w:rsidR="00653614" w:rsidRPr="00653614" w:rsidRDefault="00653614" w:rsidP="006536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применять огнеопасные жидкости для чистки одежды, париков и других реквизитов;</w:t>
      </w:r>
    </w:p>
    <w:p w:rsidR="00653614" w:rsidRPr="00653614" w:rsidRDefault="00653614" w:rsidP="006536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в помещении полностью не выключается;</w:t>
      </w:r>
    </w:p>
    <w:p w:rsidR="00653614" w:rsidRPr="00653614" w:rsidRDefault="00653614" w:rsidP="006536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возгорания классному руководителю сообщить о пожаре по телефону 101, директору или дежурному администратору школы и организует эвакуацию учащихся.</w:t>
      </w:r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При проведении мероприятий с выполнением общественно-полезных работ знакомит учащихся с </w:t>
      </w:r>
      <w:hyperlink r:id="rId7" w:tgtFrame="_blank" w:history="1">
        <w:r w:rsidRPr="006536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инструкцией при выполнении общественно-полезных работ</w:t>
        </w:r>
      </w:hyperlink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5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 аварийных ситуациях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В случае возникновения аварийных ситуаций (замыкание электропроводки, прорыв водопроводных труб, задымление и т.п.), которые могут повлечь за собой </w:t>
      </w:r>
      <w:proofErr w:type="spell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отравление учащихся классный руководитель останавливает воспитательные 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немедленно сообщает об этом директору или дежурному администратору школы и начинает эвакуацию детей.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ins w:id="4" w:author="Unknown">
        <w:r w:rsidRPr="00653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действия классного руководителя при возникновении аварийной ситуации:</w:t>
        </w:r>
      </w:ins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4.2.1. Организовать эвакуацию учащихся из кабинета или места проведения воспитательного мероприятия в следующем порядке:</w:t>
      </w:r>
    </w:p>
    <w:p w:rsidR="00653614" w:rsidRPr="00653614" w:rsidRDefault="00653614" w:rsidP="006536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выходят учащиеся 1-го ряда у стены, потом среднего ряда и ряда у окна;</w:t>
      </w:r>
    </w:p>
    <w:p w:rsidR="00653614" w:rsidRPr="00653614" w:rsidRDefault="00653614" w:rsidP="006536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школьники покидают согласно плану эвакуации;</w:t>
      </w:r>
    </w:p>
    <w:p w:rsidR="00653614" w:rsidRPr="00653614" w:rsidRDefault="00653614" w:rsidP="006536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 после эвакуации пересчитать учащихся, убедиться, что все учащиеся покинули кабинет или место проведения мероприятия.</w:t>
      </w:r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случае наличия пострадавших среди учащихся классный руководитель обязан обратиться в школьный медицинский пункт, а при необходимости оказать доврачебную помощь.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4.2.3. При поражении учащегося электрическим током принять меры по его освобождению от действия тока путем отключения электропитания и до прихода медицинской сестры оказать, при необходимости, потерпевшему доврачебную помощь.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4.2.4. В случае возгорания оборудования отключить питание, сообщить в пожарную охрану и руководителю, после чего приступить к тушению пожара имеющимися средствами. </w:t>
      </w:r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5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по окончании работы классного руководителя</w:t>
      </w:r>
      <w:proofErr w:type="gram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5" w:author="Unknown">
        <w:r w:rsidRPr="00653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653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осле окончания работы классный руководитель обязан:</w:t>
        </w:r>
      </w:ins>
    </w:p>
    <w:p w:rsidR="00653614" w:rsidRPr="00653614" w:rsidRDefault="00653614" w:rsidP="006536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количество учащихся в классе на конец учебного процесса;</w:t>
      </w:r>
    </w:p>
    <w:p w:rsidR="00653614" w:rsidRPr="00653614" w:rsidRDefault="00653614" w:rsidP="006536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листком замены и изменениями расписания класса на следующий день и сообщить об изменениях учащимся своего класса;</w:t>
      </w:r>
    </w:p>
    <w:p w:rsidR="00653614" w:rsidRPr="00653614" w:rsidRDefault="00653614" w:rsidP="006536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классного часа, воспитательных мероприятий закрыть окна, выключить освещение, электроприборы;</w:t>
      </w:r>
    </w:p>
    <w:p w:rsidR="00653614" w:rsidRPr="00653614" w:rsidRDefault="00653614" w:rsidP="006536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неисправностях и замечаниях, выявленных в процессе работы заместителю директора по АХР школы и сделать соответствующую запись в журнале заявок;</w:t>
      </w:r>
    </w:p>
    <w:p w:rsidR="00653614" w:rsidRPr="00653614" w:rsidRDefault="00653614" w:rsidP="006536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 ключи от кабинета или места проведения мероприятия дежурному вахтеру.</w:t>
      </w:r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5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 инструкции по охране труда классного руководителя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Проверка и пересмотр настоящей инструкции осуществляются не реже одного раза в 5 лет.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Инструкция по охране труда для классного руководителя должна быть досрочно пересмотрена в следующих случаях: </w:t>
      </w:r>
    </w:p>
    <w:p w:rsidR="00653614" w:rsidRPr="00653614" w:rsidRDefault="00653614" w:rsidP="00653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653614" w:rsidRPr="00653614" w:rsidRDefault="00653614" w:rsidP="00653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условий труда на конкретном рабочем месте;</w:t>
      </w:r>
    </w:p>
    <w:p w:rsidR="00653614" w:rsidRPr="00653614" w:rsidRDefault="00653614" w:rsidP="00653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внедрении новой учебной техники, оборудования и (или) технологий;</w:t>
      </w:r>
    </w:p>
    <w:p w:rsidR="00653614" w:rsidRPr="00653614" w:rsidRDefault="00653614" w:rsidP="00653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материалов расследования аварий, несчастных случаев и профессиональных заболеваний;</w:t>
      </w:r>
    </w:p>
    <w:p w:rsidR="00653614" w:rsidRPr="00653614" w:rsidRDefault="00653614" w:rsidP="006536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5 лет со дня утверждения (введения в действие) настоящей инструкции условия труда не изменяются, то ее действие продлевается на следующие 5 лет.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</w:t>
      </w:r>
      <w:proofErr w:type="gramEnd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своевременное внесение изменений и дополнений, а также 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пересмотр настоящей инструкции для классного руководителя возлагается </w:t>
      </w:r>
      <w:proofErr w:type="gram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общеобразовательного учреждения.</w:t>
      </w:r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охране труда разработал</w:t>
      </w:r>
      <w:proofErr w:type="gram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 (________________)</w:t>
      </w:r>
      <w:proofErr w:type="gramEnd"/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службы ОТ (специалист или инженер по ОТ) _________ Музей Т.И.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«___»__________20__г.</w:t>
      </w:r>
      <w:proofErr w:type="gramEnd"/>
    </w:p>
    <w:p w:rsidR="00653614" w:rsidRPr="00653614" w:rsidRDefault="00653614" w:rsidP="0065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ознакомлен (а), второй экземпляр получи</w:t>
      </w:r>
      <w:proofErr w:type="gramStart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53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«___»_____20___г. __________ (_______________________)</w:t>
      </w:r>
    </w:p>
    <w:p w:rsidR="00F6261E" w:rsidRDefault="00F6261E"/>
    <w:sectPr w:rsidR="00F6261E" w:rsidSect="00F6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39"/>
    <w:multiLevelType w:val="multilevel"/>
    <w:tmpl w:val="F8BA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2154F"/>
    <w:multiLevelType w:val="multilevel"/>
    <w:tmpl w:val="532A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80B78"/>
    <w:multiLevelType w:val="multilevel"/>
    <w:tmpl w:val="6F20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738F4"/>
    <w:multiLevelType w:val="multilevel"/>
    <w:tmpl w:val="32BA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C19C7"/>
    <w:multiLevelType w:val="multilevel"/>
    <w:tmpl w:val="2C2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26617"/>
    <w:multiLevelType w:val="multilevel"/>
    <w:tmpl w:val="A36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E3942"/>
    <w:multiLevelType w:val="multilevel"/>
    <w:tmpl w:val="B79E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53614"/>
    <w:rsid w:val="000000BA"/>
    <w:rsid w:val="00000AD7"/>
    <w:rsid w:val="00001A78"/>
    <w:rsid w:val="00001FCC"/>
    <w:rsid w:val="00002086"/>
    <w:rsid w:val="00002327"/>
    <w:rsid w:val="0000233F"/>
    <w:rsid w:val="00002621"/>
    <w:rsid w:val="00002B44"/>
    <w:rsid w:val="00002CC4"/>
    <w:rsid w:val="00003528"/>
    <w:rsid w:val="00003AD4"/>
    <w:rsid w:val="00003B47"/>
    <w:rsid w:val="00003E7D"/>
    <w:rsid w:val="000042C9"/>
    <w:rsid w:val="0000467D"/>
    <w:rsid w:val="00004709"/>
    <w:rsid w:val="0000510A"/>
    <w:rsid w:val="00005348"/>
    <w:rsid w:val="000056F4"/>
    <w:rsid w:val="000059B0"/>
    <w:rsid w:val="000063B4"/>
    <w:rsid w:val="000064D7"/>
    <w:rsid w:val="0000743F"/>
    <w:rsid w:val="00007900"/>
    <w:rsid w:val="00007ADF"/>
    <w:rsid w:val="00007E92"/>
    <w:rsid w:val="0001040E"/>
    <w:rsid w:val="00010EFF"/>
    <w:rsid w:val="00011015"/>
    <w:rsid w:val="0001129A"/>
    <w:rsid w:val="00012176"/>
    <w:rsid w:val="00012447"/>
    <w:rsid w:val="000127D5"/>
    <w:rsid w:val="00012FBD"/>
    <w:rsid w:val="0001314B"/>
    <w:rsid w:val="000133BC"/>
    <w:rsid w:val="00013AFB"/>
    <w:rsid w:val="00013D10"/>
    <w:rsid w:val="000143B3"/>
    <w:rsid w:val="000143F1"/>
    <w:rsid w:val="000146FE"/>
    <w:rsid w:val="000151EF"/>
    <w:rsid w:val="00015366"/>
    <w:rsid w:val="0001559C"/>
    <w:rsid w:val="00015AE9"/>
    <w:rsid w:val="00015BC9"/>
    <w:rsid w:val="00016CD3"/>
    <w:rsid w:val="00016D9E"/>
    <w:rsid w:val="00017CDE"/>
    <w:rsid w:val="00017D15"/>
    <w:rsid w:val="000203AC"/>
    <w:rsid w:val="00021B87"/>
    <w:rsid w:val="00021EFA"/>
    <w:rsid w:val="00022153"/>
    <w:rsid w:val="00022B23"/>
    <w:rsid w:val="00023176"/>
    <w:rsid w:val="000234E0"/>
    <w:rsid w:val="00023DDB"/>
    <w:rsid w:val="0002411E"/>
    <w:rsid w:val="0002564D"/>
    <w:rsid w:val="0002582B"/>
    <w:rsid w:val="00025E9A"/>
    <w:rsid w:val="00027304"/>
    <w:rsid w:val="000275A5"/>
    <w:rsid w:val="0002771C"/>
    <w:rsid w:val="000277EC"/>
    <w:rsid w:val="00027A4D"/>
    <w:rsid w:val="00027E5E"/>
    <w:rsid w:val="000300E5"/>
    <w:rsid w:val="00030129"/>
    <w:rsid w:val="000301A6"/>
    <w:rsid w:val="0003099E"/>
    <w:rsid w:val="00030AAA"/>
    <w:rsid w:val="00030B19"/>
    <w:rsid w:val="00030B57"/>
    <w:rsid w:val="00032547"/>
    <w:rsid w:val="000328F1"/>
    <w:rsid w:val="00033D1F"/>
    <w:rsid w:val="00034452"/>
    <w:rsid w:val="0003470D"/>
    <w:rsid w:val="00034C85"/>
    <w:rsid w:val="00035016"/>
    <w:rsid w:val="00035145"/>
    <w:rsid w:val="00035736"/>
    <w:rsid w:val="0003622D"/>
    <w:rsid w:val="000363A4"/>
    <w:rsid w:val="000365E7"/>
    <w:rsid w:val="0003663B"/>
    <w:rsid w:val="00036A54"/>
    <w:rsid w:val="00037BD7"/>
    <w:rsid w:val="00037C8B"/>
    <w:rsid w:val="00037D0E"/>
    <w:rsid w:val="0004014D"/>
    <w:rsid w:val="0004271F"/>
    <w:rsid w:val="00042978"/>
    <w:rsid w:val="000429F9"/>
    <w:rsid w:val="00043167"/>
    <w:rsid w:val="00043533"/>
    <w:rsid w:val="00043807"/>
    <w:rsid w:val="000438E5"/>
    <w:rsid w:val="00043913"/>
    <w:rsid w:val="000440FB"/>
    <w:rsid w:val="0004452E"/>
    <w:rsid w:val="000446A1"/>
    <w:rsid w:val="00044E6E"/>
    <w:rsid w:val="00045170"/>
    <w:rsid w:val="0004542A"/>
    <w:rsid w:val="00046970"/>
    <w:rsid w:val="00046B1D"/>
    <w:rsid w:val="00047143"/>
    <w:rsid w:val="00047557"/>
    <w:rsid w:val="00047BC1"/>
    <w:rsid w:val="00047DA8"/>
    <w:rsid w:val="00047DDC"/>
    <w:rsid w:val="00050402"/>
    <w:rsid w:val="00050811"/>
    <w:rsid w:val="000509EC"/>
    <w:rsid w:val="00050AD7"/>
    <w:rsid w:val="00050BA2"/>
    <w:rsid w:val="00051066"/>
    <w:rsid w:val="000513B2"/>
    <w:rsid w:val="000519E3"/>
    <w:rsid w:val="00051F8D"/>
    <w:rsid w:val="00052A81"/>
    <w:rsid w:val="00052E21"/>
    <w:rsid w:val="00053508"/>
    <w:rsid w:val="00053514"/>
    <w:rsid w:val="00053747"/>
    <w:rsid w:val="00053E44"/>
    <w:rsid w:val="0005473E"/>
    <w:rsid w:val="00055033"/>
    <w:rsid w:val="00056070"/>
    <w:rsid w:val="000566C7"/>
    <w:rsid w:val="0005716C"/>
    <w:rsid w:val="00057892"/>
    <w:rsid w:val="00060227"/>
    <w:rsid w:val="000607C2"/>
    <w:rsid w:val="000607CA"/>
    <w:rsid w:val="000608FD"/>
    <w:rsid w:val="00060F34"/>
    <w:rsid w:val="000619E7"/>
    <w:rsid w:val="00061B89"/>
    <w:rsid w:val="00061D2D"/>
    <w:rsid w:val="0006208F"/>
    <w:rsid w:val="000625A5"/>
    <w:rsid w:val="00062836"/>
    <w:rsid w:val="00062BC9"/>
    <w:rsid w:val="00062C03"/>
    <w:rsid w:val="00062CF9"/>
    <w:rsid w:val="0006313F"/>
    <w:rsid w:val="0006373B"/>
    <w:rsid w:val="00063B3E"/>
    <w:rsid w:val="00063F4A"/>
    <w:rsid w:val="00064390"/>
    <w:rsid w:val="00064B15"/>
    <w:rsid w:val="0006514D"/>
    <w:rsid w:val="00065794"/>
    <w:rsid w:val="0006635E"/>
    <w:rsid w:val="00066954"/>
    <w:rsid w:val="00066F96"/>
    <w:rsid w:val="00067123"/>
    <w:rsid w:val="000700A3"/>
    <w:rsid w:val="00071A2B"/>
    <w:rsid w:val="00071AB1"/>
    <w:rsid w:val="00071F38"/>
    <w:rsid w:val="00072599"/>
    <w:rsid w:val="00073536"/>
    <w:rsid w:val="000735E8"/>
    <w:rsid w:val="00073EE4"/>
    <w:rsid w:val="00074403"/>
    <w:rsid w:val="000746C2"/>
    <w:rsid w:val="00074738"/>
    <w:rsid w:val="00074990"/>
    <w:rsid w:val="000751A1"/>
    <w:rsid w:val="000751C3"/>
    <w:rsid w:val="000753E5"/>
    <w:rsid w:val="000757F9"/>
    <w:rsid w:val="00076006"/>
    <w:rsid w:val="00076389"/>
    <w:rsid w:val="00076A27"/>
    <w:rsid w:val="000778F1"/>
    <w:rsid w:val="000805DB"/>
    <w:rsid w:val="00080B00"/>
    <w:rsid w:val="0008106B"/>
    <w:rsid w:val="00081212"/>
    <w:rsid w:val="0008156A"/>
    <w:rsid w:val="000818D5"/>
    <w:rsid w:val="00081D08"/>
    <w:rsid w:val="0008295F"/>
    <w:rsid w:val="000832CC"/>
    <w:rsid w:val="0008377D"/>
    <w:rsid w:val="00083E8C"/>
    <w:rsid w:val="000840A1"/>
    <w:rsid w:val="0008423D"/>
    <w:rsid w:val="00084437"/>
    <w:rsid w:val="00084700"/>
    <w:rsid w:val="00084FE0"/>
    <w:rsid w:val="00086CAD"/>
    <w:rsid w:val="00086CB0"/>
    <w:rsid w:val="00087051"/>
    <w:rsid w:val="00090590"/>
    <w:rsid w:val="000908B2"/>
    <w:rsid w:val="00090BE9"/>
    <w:rsid w:val="00091690"/>
    <w:rsid w:val="00091757"/>
    <w:rsid w:val="00092AFF"/>
    <w:rsid w:val="00092BA9"/>
    <w:rsid w:val="00093F91"/>
    <w:rsid w:val="00094038"/>
    <w:rsid w:val="00094556"/>
    <w:rsid w:val="00094604"/>
    <w:rsid w:val="00094636"/>
    <w:rsid w:val="00094B80"/>
    <w:rsid w:val="00094BBC"/>
    <w:rsid w:val="000951C2"/>
    <w:rsid w:val="0009535A"/>
    <w:rsid w:val="000954CC"/>
    <w:rsid w:val="0009571B"/>
    <w:rsid w:val="0009581C"/>
    <w:rsid w:val="000959BA"/>
    <w:rsid w:val="00095A77"/>
    <w:rsid w:val="00095E1B"/>
    <w:rsid w:val="0009615C"/>
    <w:rsid w:val="00096258"/>
    <w:rsid w:val="000964F9"/>
    <w:rsid w:val="00097B9A"/>
    <w:rsid w:val="00097BEE"/>
    <w:rsid w:val="000A01C7"/>
    <w:rsid w:val="000A05D1"/>
    <w:rsid w:val="000A0781"/>
    <w:rsid w:val="000A09EB"/>
    <w:rsid w:val="000A103E"/>
    <w:rsid w:val="000A120A"/>
    <w:rsid w:val="000A123F"/>
    <w:rsid w:val="000A1352"/>
    <w:rsid w:val="000A184B"/>
    <w:rsid w:val="000A1DD1"/>
    <w:rsid w:val="000A1E0A"/>
    <w:rsid w:val="000A2A73"/>
    <w:rsid w:val="000A2B82"/>
    <w:rsid w:val="000A2E4A"/>
    <w:rsid w:val="000A4189"/>
    <w:rsid w:val="000A4D9F"/>
    <w:rsid w:val="000A4FC5"/>
    <w:rsid w:val="000A5457"/>
    <w:rsid w:val="000A6241"/>
    <w:rsid w:val="000A6485"/>
    <w:rsid w:val="000A64CC"/>
    <w:rsid w:val="000A6828"/>
    <w:rsid w:val="000A7186"/>
    <w:rsid w:val="000A733C"/>
    <w:rsid w:val="000A7862"/>
    <w:rsid w:val="000A7A40"/>
    <w:rsid w:val="000A7C44"/>
    <w:rsid w:val="000A7E16"/>
    <w:rsid w:val="000B011E"/>
    <w:rsid w:val="000B08DB"/>
    <w:rsid w:val="000B0FF0"/>
    <w:rsid w:val="000B10EF"/>
    <w:rsid w:val="000B1208"/>
    <w:rsid w:val="000B1A41"/>
    <w:rsid w:val="000B1B29"/>
    <w:rsid w:val="000B1B57"/>
    <w:rsid w:val="000B23B2"/>
    <w:rsid w:val="000B2C39"/>
    <w:rsid w:val="000B3340"/>
    <w:rsid w:val="000B33C6"/>
    <w:rsid w:val="000B4129"/>
    <w:rsid w:val="000B4A72"/>
    <w:rsid w:val="000B4DBF"/>
    <w:rsid w:val="000B51E1"/>
    <w:rsid w:val="000B63DC"/>
    <w:rsid w:val="000B6678"/>
    <w:rsid w:val="000B6AEF"/>
    <w:rsid w:val="000B718A"/>
    <w:rsid w:val="000B7238"/>
    <w:rsid w:val="000B72A0"/>
    <w:rsid w:val="000B7404"/>
    <w:rsid w:val="000B7AF5"/>
    <w:rsid w:val="000C06CF"/>
    <w:rsid w:val="000C075B"/>
    <w:rsid w:val="000C0871"/>
    <w:rsid w:val="000C1B70"/>
    <w:rsid w:val="000C1CD5"/>
    <w:rsid w:val="000C22CE"/>
    <w:rsid w:val="000C2327"/>
    <w:rsid w:val="000C3B66"/>
    <w:rsid w:val="000C3F68"/>
    <w:rsid w:val="000C4435"/>
    <w:rsid w:val="000C447D"/>
    <w:rsid w:val="000C4637"/>
    <w:rsid w:val="000C531F"/>
    <w:rsid w:val="000C57E3"/>
    <w:rsid w:val="000C5A82"/>
    <w:rsid w:val="000C76A1"/>
    <w:rsid w:val="000C7B94"/>
    <w:rsid w:val="000C7BBB"/>
    <w:rsid w:val="000D0E61"/>
    <w:rsid w:val="000D1574"/>
    <w:rsid w:val="000D16CD"/>
    <w:rsid w:val="000D1BFD"/>
    <w:rsid w:val="000D1D07"/>
    <w:rsid w:val="000D1D0E"/>
    <w:rsid w:val="000D22C7"/>
    <w:rsid w:val="000D2823"/>
    <w:rsid w:val="000D2F0A"/>
    <w:rsid w:val="000D30B4"/>
    <w:rsid w:val="000D36C4"/>
    <w:rsid w:val="000D4065"/>
    <w:rsid w:val="000D4A80"/>
    <w:rsid w:val="000D4C8E"/>
    <w:rsid w:val="000D4CFC"/>
    <w:rsid w:val="000D4D22"/>
    <w:rsid w:val="000D4D3B"/>
    <w:rsid w:val="000D51AF"/>
    <w:rsid w:val="000D5456"/>
    <w:rsid w:val="000D5A79"/>
    <w:rsid w:val="000D5A7D"/>
    <w:rsid w:val="000D5C07"/>
    <w:rsid w:val="000D5C3A"/>
    <w:rsid w:val="000D5D59"/>
    <w:rsid w:val="000D69D9"/>
    <w:rsid w:val="000D6CA7"/>
    <w:rsid w:val="000D6FA0"/>
    <w:rsid w:val="000D72C8"/>
    <w:rsid w:val="000D7C8E"/>
    <w:rsid w:val="000E0465"/>
    <w:rsid w:val="000E0529"/>
    <w:rsid w:val="000E0F95"/>
    <w:rsid w:val="000E1224"/>
    <w:rsid w:val="000E1390"/>
    <w:rsid w:val="000E1577"/>
    <w:rsid w:val="000E188C"/>
    <w:rsid w:val="000E1C95"/>
    <w:rsid w:val="000E2005"/>
    <w:rsid w:val="000E21D1"/>
    <w:rsid w:val="000E2213"/>
    <w:rsid w:val="000E26B3"/>
    <w:rsid w:val="000E2AEC"/>
    <w:rsid w:val="000E2C97"/>
    <w:rsid w:val="000E2F69"/>
    <w:rsid w:val="000E307D"/>
    <w:rsid w:val="000E37CD"/>
    <w:rsid w:val="000E3881"/>
    <w:rsid w:val="000E4255"/>
    <w:rsid w:val="000E4469"/>
    <w:rsid w:val="000E44E4"/>
    <w:rsid w:val="000E495F"/>
    <w:rsid w:val="000E4A23"/>
    <w:rsid w:val="000E4B8F"/>
    <w:rsid w:val="000E4E95"/>
    <w:rsid w:val="000E4FB7"/>
    <w:rsid w:val="000E5066"/>
    <w:rsid w:val="000E5A03"/>
    <w:rsid w:val="000E5F15"/>
    <w:rsid w:val="000E5FC8"/>
    <w:rsid w:val="000E615E"/>
    <w:rsid w:val="000E6F48"/>
    <w:rsid w:val="000E7041"/>
    <w:rsid w:val="000E7B76"/>
    <w:rsid w:val="000F08F9"/>
    <w:rsid w:val="000F09A9"/>
    <w:rsid w:val="000F0A2F"/>
    <w:rsid w:val="000F10F0"/>
    <w:rsid w:val="000F16E4"/>
    <w:rsid w:val="000F189E"/>
    <w:rsid w:val="000F1A30"/>
    <w:rsid w:val="000F1CFB"/>
    <w:rsid w:val="000F2125"/>
    <w:rsid w:val="000F25B4"/>
    <w:rsid w:val="000F3190"/>
    <w:rsid w:val="000F331F"/>
    <w:rsid w:val="000F3993"/>
    <w:rsid w:val="000F40ED"/>
    <w:rsid w:val="000F421F"/>
    <w:rsid w:val="000F4718"/>
    <w:rsid w:val="000F4CBA"/>
    <w:rsid w:val="000F5288"/>
    <w:rsid w:val="000F570A"/>
    <w:rsid w:val="000F5DFF"/>
    <w:rsid w:val="000F62EF"/>
    <w:rsid w:val="000F7156"/>
    <w:rsid w:val="000F74D0"/>
    <w:rsid w:val="000F7C33"/>
    <w:rsid w:val="000F7E77"/>
    <w:rsid w:val="001004A3"/>
    <w:rsid w:val="00100A2C"/>
    <w:rsid w:val="00100EE8"/>
    <w:rsid w:val="0010125F"/>
    <w:rsid w:val="00101412"/>
    <w:rsid w:val="0010201B"/>
    <w:rsid w:val="0010294D"/>
    <w:rsid w:val="00104079"/>
    <w:rsid w:val="00104197"/>
    <w:rsid w:val="00104CCF"/>
    <w:rsid w:val="00104DE3"/>
    <w:rsid w:val="00104E4E"/>
    <w:rsid w:val="00105B48"/>
    <w:rsid w:val="00105D7F"/>
    <w:rsid w:val="00105E9B"/>
    <w:rsid w:val="00106024"/>
    <w:rsid w:val="00106073"/>
    <w:rsid w:val="00107287"/>
    <w:rsid w:val="0011055A"/>
    <w:rsid w:val="00110595"/>
    <w:rsid w:val="001112A9"/>
    <w:rsid w:val="00111BE3"/>
    <w:rsid w:val="001123C4"/>
    <w:rsid w:val="00112514"/>
    <w:rsid w:val="00112EDB"/>
    <w:rsid w:val="001130ED"/>
    <w:rsid w:val="00113C6A"/>
    <w:rsid w:val="0011408A"/>
    <w:rsid w:val="00114541"/>
    <w:rsid w:val="00114837"/>
    <w:rsid w:val="00114EB6"/>
    <w:rsid w:val="0011655F"/>
    <w:rsid w:val="00116A48"/>
    <w:rsid w:val="00116C97"/>
    <w:rsid w:val="00116E20"/>
    <w:rsid w:val="00117D5C"/>
    <w:rsid w:val="00117E30"/>
    <w:rsid w:val="001208DE"/>
    <w:rsid w:val="00120FAB"/>
    <w:rsid w:val="00122849"/>
    <w:rsid w:val="00122BCE"/>
    <w:rsid w:val="00122ED3"/>
    <w:rsid w:val="00123016"/>
    <w:rsid w:val="0012330C"/>
    <w:rsid w:val="001236FE"/>
    <w:rsid w:val="00123E22"/>
    <w:rsid w:val="00124097"/>
    <w:rsid w:val="0012410A"/>
    <w:rsid w:val="00124338"/>
    <w:rsid w:val="001243BA"/>
    <w:rsid w:val="0012492C"/>
    <w:rsid w:val="0012510E"/>
    <w:rsid w:val="001255C7"/>
    <w:rsid w:val="00125A78"/>
    <w:rsid w:val="00126112"/>
    <w:rsid w:val="001263E1"/>
    <w:rsid w:val="00126A31"/>
    <w:rsid w:val="00127123"/>
    <w:rsid w:val="001301A1"/>
    <w:rsid w:val="001306CB"/>
    <w:rsid w:val="00130920"/>
    <w:rsid w:val="00130AE3"/>
    <w:rsid w:val="00130BAF"/>
    <w:rsid w:val="00131416"/>
    <w:rsid w:val="00131C26"/>
    <w:rsid w:val="0013248C"/>
    <w:rsid w:val="00132582"/>
    <w:rsid w:val="0013258A"/>
    <w:rsid w:val="001325A2"/>
    <w:rsid w:val="001326DF"/>
    <w:rsid w:val="00133328"/>
    <w:rsid w:val="001334DD"/>
    <w:rsid w:val="0013453F"/>
    <w:rsid w:val="00134BBF"/>
    <w:rsid w:val="001353D8"/>
    <w:rsid w:val="001354C0"/>
    <w:rsid w:val="00136069"/>
    <w:rsid w:val="0013616E"/>
    <w:rsid w:val="00137B72"/>
    <w:rsid w:val="00137E2B"/>
    <w:rsid w:val="00140A24"/>
    <w:rsid w:val="00140E71"/>
    <w:rsid w:val="001411AC"/>
    <w:rsid w:val="00141853"/>
    <w:rsid w:val="00141A72"/>
    <w:rsid w:val="00141FB6"/>
    <w:rsid w:val="00142100"/>
    <w:rsid w:val="00142821"/>
    <w:rsid w:val="001428E8"/>
    <w:rsid w:val="00142E37"/>
    <w:rsid w:val="00143179"/>
    <w:rsid w:val="00143804"/>
    <w:rsid w:val="00143A87"/>
    <w:rsid w:val="00143BC4"/>
    <w:rsid w:val="00143D69"/>
    <w:rsid w:val="0014451D"/>
    <w:rsid w:val="00144AD8"/>
    <w:rsid w:val="00144C50"/>
    <w:rsid w:val="00144CAA"/>
    <w:rsid w:val="00144F3A"/>
    <w:rsid w:val="0014507C"/>
    <w:rsid w:val="00145AF4"/>
    <w:rsid w:val="00146C52"/>
    <w:rsid w:val="00150409"/>
    <w:rsid w:val="0015104E"/>
    <w:rsid w:val="001510EF"/>
    <w:rsid w:val="0015112E"/>
    <w:rsid w:val="00151DA8"/>
    <w:rsid w:val="00151F8B"/>
    <w:rsid w:val="00152129"/>
    <w:rsid w:val="00152E87"/>
    <w:rsid w:val="001536CB"/>
    <w:rsid w:val="00153B34"/>
    <w:rsid w:val="00153E8E"/>
    <w:rsid w:val="0015475A"/>
    <w:rsid w:val="00154C44"/>
    <w:rsid w:val="00154F2B"/>
    <w:rsid w:val="00155EB8"/>
    <w:rsid w:val="00155F81"/>
    <w:rsid w:val="00156EE2"/>
    <w:rsid w:val="001572D1"/>
    <w:rsid w:val="00157355"/>
    <w:rsid w:val="001601D5"/>
    <w:rsid w:val="00160736"/>
    <w:rsid w:val="00160A28"/>
    <w:rsid w:val="00160FE1"/>
    <w:rsid w:val="0016114E"/>
    <w:rsid w:val="0016150E"/>
    <w:rsid w:val="001616BF"/>
    <w:rsid w:val="00161A12"/>
    <w:rsid w:val="00161A26"/>
    <w:rsid w:val="00161A30"/>
    <w:rsid w:val="001621C2"/>
    <w:rsid w:val="001622FE"/>
    <w:rsid w:val="0016254A"/>
    <w:rsid w:val="001627E8"/>
    <w:rsid w:val="00163580"/>
    <w:rsid w:val="00163AA7"/>
    <w:rsid w:val="00163B2F"/>
    <w:rsid w:val="00163D67"/>
    <w:rsid w:val="00163D9D"/>
    <w:rsid w:val="0016441D"/>
    <w:rsid w:val="00164B12"/>
    <w:rsid w:val="00164C86"/>
    <w:rsid w:val="001650E0"/>
    <w:rsid w:val="00165134"/>
    <w:rsid w:val="00165AB2"/>
    <w:rsid w:val="00165BBE"/>
    <w:rsid w:val="0016659C"/>
    <w:rsid w:val="00166676"/>
    <w:rsid w:val="00166D3F"/>
    <w:rsid w:val="0016718D"/>
    <w:rsid w:val="00167686"/>
    <w:rsid w:val="00167990"/>
    <w:rsid w:val="00167A00"/>
    <w:rsid w:val="00167A05"/>
    <w:rsid w:val="00167C67"/>
    <w:rsid w:val="00171169"/>
    <w:rsid w:val="00171236"/>
    <w:rsid w:val="00171C0E"/>
    <w:rsid w:val="00171CE3"/>
    <w:rsid w:val="00172F33"/>
    <w:rsid w:val="001730DB"/>
    <w:rsid w:val="00173CB3"/>
    <w:rsid w:val="00173ECA"/>
    <w:rsid w:val="00175308"/>
    <w:rsid w:val="001753D9"/>
    <w:rsid w:val="001754F6"/>
    <w:rsid w:val="001756DC"/>
    <w:rsid w:val="00175957"/>
    <w:rsid w:val="00175CF5"/>
    <w:rsid w:val="00175CFB"/>
    <w:rsid w:val="0017629E"/>
    <w:rsid w:val="00176519"/>
    <w:rsid w:val="001769DC"/>
    <w:rsid w:val="00176B5C"/>
    <w:rsid w:val="00177141"/>
    <w:rsid w:val="00177B56"/>
    <w:rsid w:val="00180471"/>
    <w:rsid w:val="001807C8"/>
    <w:rsid w:val="00180AC5"/>
    <w:rsid w:val="00180B76"/>
    <w:rsid w:val="00180D2A"/>
    <w:rsid w:val="0018125D"/>
    <w:rsid w:val="0018138C"/>
    <w:rsid w:val="001813E0"/>
    <w:rsid w:val="00181433"/>
    <w:rsid w:val="00182BB1"/>
    <w:rsid w:val="0018314B"/>
    <w:rsid w:val="00183189"/>
    <w:rsid w:val="0018321C"/>
    <w:rsid w:val="00184C0E"/>
    <w:rsid w:val="00184F8B"/>
    <w:rsid w:val="001857C9"/>
    <w:rsid w:val="0018583B"/>
    <w:rsid w:val="001860B0"/>
    <w:rsid w:val="001860CF"/>
    <w:rsid w:val="00186345"/>
    <w:rsid w:val="001863E1"/>
    <w:rsid w:val="00186BFA"/>
    <w:rsid w:val="00190313"/>
    <w:rsid w:val="001911B4"/>
    <w:rsid w:val="00193AF1"/>
    <w:rsid w:val="00194851"/>
    <w:rsid w:val="00194DA6"/>
    <w:rsid w:val="00194E13"/>
    <w:rsid w:val="00195446"/>
    <w:rsid w:val="001954E1"/>
    <w:rsid w:val="0019564B"/>
    <w:rsid w:val="00197726"/>
    <w:rsid w:val="00197B66"/>
    <w:rsid w:val="001A05E5"/>
    <w:rsid w:val="001A26ED"/>
    <w:rsid w:val="001A29C4"/>
    <w:rsid w:val="001A3106"/>
    <w:rsid w:val="001A3B15"/>
    <w:rsid w:val="001A40F3"/>
    <w:rsid w:val="001A4612"/>
    <w:rsid w:val="001A488F"/>
    <w:rsid w:val="001A5897"/>
    <w:rsid w:val="001A5C7F"/>
    <w:rsid w:val="001A5F28"/>
    <w:rsid w:val="001A60F9"/>
    <w:rsid w:val="001A6D67"/>
    <w:rsid w:val="001A6DA3"/>
    <w:rsid w:val="001A70D2"/>
    <w:rsid w:val="001B04FF"/>
    <w:rsid w:val="001B07E1"/>
    <w:rsid w:val="001B0B2E"/>
    <w:rsid w:val="001B1315"/>
    <w:rsid w:val="001B19BC"/>
    <w:rsid w:val="001B1E07"/>
    <w:rsid w:val="001B24F7"/>
    <w:rsid w:val="001B2B4A"/>
    <w:rsid w:val="001B2C89"/>
    <w:rsid w:val="001B2D2C"/>
    <w:rsid w:val="001B3307"/>
    <w:rsid w:val="001B369D"/>
    <w:rsid w:val="001B39EA"/>
    <w:rsid w:val="001B3B6E"/>
    <w:rsid w:val="001B3C40"/>
    <w:rsid w:val="001B3CB7"/>
    <w:rsid w:val="001B4089"/>
    <w:rsid w:val="001B4444"/>
    <w:rsid w:val="001B4ABC"/>
    <w:rsid w:val="001B509D"/>
    <w:rsid w:val="001B5C34"/>
    <w:rsid w:val="001B5DF1"/>
    <w:rsid w:val="001B5FE0"/>
    <w:rsid w:val="001B6041"/>
    <w:rsid w:val="001B609F"/>
    <w:rsid w:val="001B6218"/>
    <w:rsid w:val="001B6BBF"/>
    <w:rsid w:val="001B6D96"/>
    <w:rsid w:val="001B6E6A"/>
    <w:rsid w:val="001B7B9C"/>
    <w:rsid w:val="001B7DA8"/>
    <w:rsid w:val="001C07E6"/>
    <w:rsid w:val="001C11A0"/>
    <w:rsid w:val="001C14A8"/>
    <w:rsid w:val="001C1C26"/>
    <w:rsid w:val="001C215E"/>
    <w:rsid w:val="001C2224"/>
    <w:rsid w:val="001C27AB"/>
    <w:rsid w:val="001C2E00"/>
    <w:rsid w:val="001C2F4A"/>
    <w:rsid w:val="001C2FD5"/>
    <w:rsid w:val="001C3609"/>
    <w:rsid w:val="001C3CDA"/>
    <w:rsid w:val="001C3F40"/>
    <w:rsid w:val="001C4F70"/>
    <w:rsid w:val="001C57AD"/>
    <w:rsid w:val="001C5AC6"/>
    <w:rsid w:val="001C5F7E"/>
    <w:rsid w:val="001C66E8"/>
    <w:rsid w:val="001C6C76"/>
    <w:rsid w:val="001C6FF2"/>
    <w:rsid w:val="001C79EB"/>
    <w:rsid w:val="001C7BB2"/>
    <w:rsid w:val="001D0FF1"/>
    <w:rsid w:val="001D12C0"/>
    <w:rsid w:val="001D1AA6"/>
    <w:rsid w:val="001D1B36"/>
    <w:rsid w:val="001D1E38"/>
    <w:rsid w:val="001D1E60"/>
    <w:rsid w:val="001D233D"/>
    <w:rsid w:val="001D257C"/>
    <w:rsid w:val="001D2727"/>
    <w:rsid w:val="001D303A"/>
    <w:rsid w:val="001D30B3"/>
    <w:rsid w:val="001D4A6B"/>
    <w:rsid w:val="001D4E1A"/>
    <w:rsid w:val="001D4FBE"/>
    <w:rsid w:val="001D5128"/>
    <w:rsid w:val="001D5741"/>
    <w:rsid w:val="001D5C78"/>
    <w:rsid w:val="001D6210"/>
    <w:rsid w:val="001D63A5"/>
    <w:rsid w:val="001D65A9"/>
    <w:rsid w:val="001D6967"/>
    <w:rsid w:val="001D7BB2"/>
    <w:rsid w:val="001E00BF"/>
    <w:rsid w:val="001E03A5"/>
    <w:rsid w:val="001E0685"/>
    <w:rsid w:val="001E071C"/>
    <w:rsid w:val="001E0B78"/>
    <w:rsid w:val="001E1214"/>
    <w:rsid w:val="001E13CD"/>
    <w:rsid w:val="001E1941"/>
    <w:rsid w:val="001E1AF3"/>
    <w:rsid w:val="001E252D"/>
    <w:rsid w:val="001E2701"/>
    <w:rsid w:val="001E272A"/>
    <w:rsid w:val="001E2851"/>
    <w:rsid w:val="001E30DC"/>
    <w:rsid w:val="001E3271"/>
    <w:rsid w:val="001E33B6"/>
    <w:rsid w:val="001E3C71"/>
    <w:rsid w:val="001E4A69"/>
    <w:rsid w:val="001E5124"/>
    <w:rsid w:val="001E5BAD"/>
    <w:rsid w:val="001E5BE8"/>
    <w:rsid w:val="001E631D"/>
    <w:rsid w:val="001E65B2"/>
    <w:rsid w:val="001E6AE1"/>
    <w:rsid w:val="001E6E96"/>
    <w:rsid w:val="001E705B"/>
    <w:rsid w:val="001E75A6"/>
    <w:rsid w:val="001E7971"/>
    <w:rsid w:val="001E7D0D"/>
    <w:rsid w:val="001F0464"/>
    <w:rsid w:val="001F0C31"/>
    <w:rsid w:val="001F0D78"/>
    <w:rsid w:val="001F0F70"/>
    <w:rsid w:val="001F1407"/>
    <w:rsid w:val="001F183A"/>
    <w:rsid w:val="001F1A60"/>
    <w:rsid w:val="001F1CEC"/>
    <w:rsid w:val="001F1DD8"/>
    <w:rsid w:val="001F223A"/>
    <w:rsid w:val="001F2578"/>
    <w:rsid w:val="001F27D0"/>
    <w:rsid w:val="001F32A9"/>
    <w:rsid w:val="001F3325"/>
    <w:rsid w:val="001F3592"/>
    <w:rsid w:val="001F3FB2"/>
    <w:rsid w:val="001F4146"/>
    <w:rsid w:val="001F4179"/>
    <w:rsid w:val="001F4188"/>
    <w:rsid w:val="001F422E"/>
    <w:rsid w:val="001F45C8"/>
    <w:rsid w:val="001F49E5"/>
    <w:rsid w:val="001F4C16"/>
    <w:rsid w:val="001F4E29"/>
    <w:rsid w:val="001F4E8B"/>
    <w:rsid w:val="001F5294"/>
    <w:rsid w:val="001F5445"/>
    <w:rsid w:val="001F5492"/>
    <w:rsid w:val="001F549B"/>
    <w:rsid w:val="001F58A0"/>
    <w:rsid w:val="001F58E7"/>
    <w:rsid w:val="001F5ADA"/>
    <w:rsid w:val="001F60B6"/>
    <w:rsid w:val="001F664A"/>
    <w:rsid w:val="001F68F1"/>
    <w:rsid w:val="001F7260"/>
    <w:rsid w:val="002000D9"/>
    <w:rsid w:val="00200186"/>
    <w:rsid w:val="00200822"/>
    <w:rsid w:val="00200E4C"/>
    <w:rsid w:val="00200EE2"/>
    <w:rsid w:val="002010DA"/>
    <w:rsid w:val="0020180C"/>
    <w:rsid w:val="00201A0C"/>
    <w:rsid w:val="00201EEB"/>
    <w:rsid w:val="00202D1D"/>
    <w:rsid w:val="002039DA"/>
    <w:rsid w:val="00203CCE"/>
    <w:rsid w:val="00204090"/>
    <w:rsid w:val="0020409F"/>
    <w:rsid w:val="00204F4F"/>
    <w:rsid w:val="0020558A"/>
    <w:rsid w:val="002060DE"/>
    <w:rsid w:val="002061CC"/>
    <w:rsid w:val="00206232"/>
    <w:rsid w:val="00206A8D"/>
    <w:rsid w:val="00206D15"/>
    <w:rsid w:val="002076A1"/>
    <w:rsid w:val="00207E70"/>
    <w:rsid w:val="00210613"/>
    <w:rsid w:val="00210A92"/>
    <w:rsid w:val="002123CB"/>
    <w:rsid w:val="00212A8E"/>
    <w:rsid w:val="00213750"/>
    <w:rsid w:val="00213B6A"/>
    <w:rsid w:val="0021407B"/>
    <w:rsid w:val="00214172"/>
    <w:rsid w:val="002142FA"/>
    <w:rsid w:val="00214416"/>
    <w:rsid w:val="002147A8"/>
    <w:rsid w:val="00214C5D"/>
    <w:rsid w:val="00214CD7"/>
    <w:rsid w:val="00215664"/>
    <w:rsid w:val="00215D04"/>
    <w:rsid w:val="00215F24"/>
    <w:rsid w:val="00215FC4"/>
    <w:rsid w:val="00216304"/>
    <w:rsid w:val="00216385"/>
    <w:rsid w:val="00216596"/>
    <w:rsid w:val="002166E3"/>
    <w:rsid w:val="0021729E"/>
    <w:rsid w:val="00217E41"/>
    <w:rsid w:val="00220E35"/>
    <w:rsid w:val="0022140E"/>
    <w:rsid w:val="0022179E"/>
    <w:rsid w:val="002222C4"/>
    <w:rsid w:val="002224CE"/>
    <w:rsid w:val="0022299A"/>
    <w:rsid w:val="00222D14"/>
    <w:rsid w:val="002231FF"/>
    <w:rsid w:val="00223D68"/>
    <w:rsid w:val="00223FD6"/>
    <w:rsid w:val="00224F91"/>
    <w:rsid w:val="00225563"/>
    <w:rsid w:val="0022568B"/>
    <w:rsid w:val="00226654"/>
    <w:rsid w:val="0022679C"/>
    <w:rsid w:val="0022724D"/>
    <w:rsid w:val="002275BD"/>
    <w:rsid w:val="00230228"/>
    <w:rsid w:val="00230283"/>
    <w:rsid w:val="002303AB"/>
    <w:rsid w:val="00230D6E"/>
    <w:rsid w:val="00230D94"/>
    <w:rsid w:val="00230DC9"/>
    <w:rsid w:val="00231359"/>
    <w:rsid w:val="00232EAA"/>
    <w:rsid w:val="00233457"/>
    <w:rsid w:val="002334A5"/>
    <w:rsid w:val="00234088"/>
    <w:rsid w:val="0023505B"/>
    <w:rsid w:val="0023508D"/>
    <w:rsid w:val="00235373"/>
    <w:rsid w:val="00235619"/>
    <w:rsid w:val="002357B5"/>
    <w:rsid w:val="00235A8E"/>
    <w:rsid w:val="00236AA4"/>
    <w:rsid w:val="00237003"/>
    <w:rsid w:val="002374A0"/>
    <w:rsid w:val="00237F3B"/>
    <w:rsid w:val="002401AA"/>
    <w:rsid w:val="00240484"/>
    <w:rsid w:val="002410CD"/>
    <w:rsid w:val="002412FB"/>
    <w:rsid w:val="00241E63"/>
    <w:rsid w:val="00242285"/>
    <w:rsid w:val="002427C1"/>
    <w:rsid w:val="00242C32"/>
    <w:rsid w:val="002454A0"/>
    <w:rsid w:val="002456F8"/>
    <w:rsid w:val="0024583A"/>
    <w:rsid w:val="002464F6"/>
    <w:rsid w:val="0024697D"/>
    <w:rsid w:val="00246C7E"/>
    <w:rsid w:val="00246CE9"/>
    <w:rsid w:val="0024763C"/>
    <w:rsid w:val="00247E90"/>
    <w:rsid w:val="00247FE9"/>
    <w:rsid w:val="00250F9C"/>
    <w:rsid w:val="00251128"/>
    <w:rsid w:val="002511A3"/>
    <w:rsid w:val="00252213"/>
    <w:rsid w:val="00252722"/>
    <w:rsid w:val="0025349D"/>
    <w:rsid w:val="002534CE"/>
    <w:rsid w:val="00253548"/>
    <w:rsid w:val="0025356A"/>
    <w:rsid w:val="00253C60"/>
    <w:rsid w:val="00253FB9"/>
    <w:rsid w:val="002547EE"/>
    <w:rsid w:val="0025488B"/>
    <w:rsid w:val="00254908"/>
    <w:rsid w:val="0025506B"/>
    <w:rsid w:val="00255653"/>
    <w:rsid w:val="00255E02"/>
    <w:rsid w:val="002563D9"/>
    <w:rsid w:val="00257A6D"/>
    <w:rsid w:val="00257CDA"/>
    <w:rsid w:val="0026047F"/>
    <w:rsid w:val="00260540"/>
    <w:rsid w:val="00260A55"/>
    <w:rsid w:val="00260F53"/>
    <w:rsid w:val="002617F4"/>
    <w:rsid w:val="00262851"/>
    <w:rsid w:val="00262EBF"/>
    <w:rsid w:val="00262FDF"/>
    <w:rsid w:val="002634B6"/>
    <w:rsid w:val="00263731"/>
    <w:rsid w:val="002637F2"/>
    <w:rsid w:val="0026392D"/>
    <w:rsid w:val="00263CAC"/>
    <w:rsid w:val="002643B2"/>
    <w:rsid w:val="002656C9"/>
    <w:rsid w:val="00266431"/>
    <w:rsid w:val="002664AB"/>
    <w:rsid w:val="002664B7"/>
    <w:rsid w:val="002665A8"/>
    <w:rsid w:val="002673DC"/>
    <w:rsid w:val="0026758B"/>
    <w:rsid w:val="00271173"/>
    <w:rsid w:val="002724DF"/>
    <w:rsid w:val="002729E9"/>
    <w:rsid w:val="00272E56"/>
    <w:rsid w:val="002733E2"/>
    <w:rsid w:val="0027405D"/>
    <w:rsid w:val="00274788"/>
    <w:rsid w:val="002747DA"/>
    <w:rsid w:val="00274FAB"/>
    <w:rsid w:val="0027528D"/>
    <w:rsid w:val="00275547"/>
    <w:rsid w:val="002755CA"/>
    <w:rsid w:val="0027560F"/>
    <w:rsid w:val="0027567E"/>
    <w:rsid w:val="00275ADA"/>
    <w:rsid w:val="00275F3B"/>
    <w:rsid w:val="00275F6D"/>
    <w:rsid w:val="00276024"/>
    <w:rsid w:val="002763DF"/>
    <w:rsid w:val="00277797"/>
    <w:rsid w:val="00277AC0"/>
    <w:rsid w:val="00277B5B"/>
    <w:rsid w:val="00277E65"/>
    <w:rsid w:val="00280039"/>
    <w:rsid w:val="00280189"/>
    <w:rsid w:val="00280D4E"/>
    <w:rsid w:val="002816B5"/>
    <w:rsid w:val="00281A56"/>
    <w:rsid w:val="00281BE4"/>
    <w:rsid w:val="002829CA"/>
    <w:rsid w:val="00283488"/>
    <w:rsid w:val="00283998"/>
    <w:rsid w:val="00283BAE"/>
    <w:rsid w:val="00284883"/>
    <w:rsid w:val="00284F2A"/>
    <w:rsid w:val="0028562D"/>
    <w:rsid w:val="00285D65"/>
    <w:rsid w:val="00285F2F"/>
    <w:rsid w:val="00285F7A"/>
    <w:rsid w:val="00286012"/>
    <w:rsid w:val="002861BD"/>
    <w:rsid w:val="00286531"/>
    <w:rsid w:val="002865DD"/>
    <w:rsid w:val="00286EBF"/>
    <w:rsid w:val="00287065"/>
    <w:rsid w:val="00287BA0"/>
    <w:rsid w:val="002901F8"/>
    <w:rsid w:val="00291352"/>
    <w:rsid w:val="0029154D"/>
    <w:rsid w:val="00292054"/>
    <w:rsid w:val="002921FE"/>
    <w:rsid w:val="002933A2"/>
    <w:rsid w:val="00293475"/>
    <w:rsid w:val="002935E0"/>
    <w:rsid w:val="0029421F"/>
    <w:rsid w:val="00294BFD"/>
    <w:rsid w:val="00294C43"/>
    <w:rsid w:val="00294F28"/>
    <w:rsid w:val="0029540A"/>
    <w:rsid w:val="002958B0"/>
    <w:rsid w:val="00295AA3"/>
    <w:rsid w:val="00295C98"/>
    <w:rsid w:val="002961C0"/>
    <w:rsid w:val="00297765"/>
    <w:rsid w:val="00297DD2"/>
    <w:rsid w:val="00297E65"/>
    <w:rsid w:val="00297F54"/>
    <w:rsid w:val="00297FB6"/>
    <w:rsid w:val="002A0AE0"/>
    <w:rsid w:val="002A0BAA"/>
    <w:rsid w:val="002A0D8D"/>
    <w:rsid w:val="002A0EC0"/>
    <w:rsid w:val="002A109C"/>
    <w:rsid w:val="002A15A6"/>
    <w:rsid w:val="002A1CB0"/>
    <w:rsid w:val="002A1F06"/>
    <w:rsid w:val="002A29DD"/>
    <w:rsid w:val="002A2E6C"/>
    <w:rsid w:val="002A3691"/>
    <w:rsid w:val="002A3742"/>
    <w:rsid w:val="002A39A6"/>
    <w:rsid w:val="002A3C03"/>
    <w:rsid w:val="002A3F90"/>
    <w:rsid w:val="002A4ECF"/>
    <w:rsid w:val="002A5AA8"/>
    <w:rsid w:val="002A5CC2"/>
    <w:rsid w:val="002A5E25"/>
    <w:rsid w:val="002A603E"/>
    <w:rsid w:val="002A64D3"/>
    <w:rsid w:val="002A6AC3"/>
    <w:rsid w:val="002A6F49"/>
    <w:rsid w:val="002A7049"/>
    <w:rsid w:val="002A78AE"/>
    <w:rsid w:val="002A7EFE"/>
    <w:rsid w:val="002B009E"/>
    <w:rsid w:val="002B0885"/>
    <w:rsid w:val="002B0B01"/>
    <w:rsid w:val="002B0C68"/>
    <w:rsid w:val="002B1908"/>
    <w:rsid w:val="002B2370"/>
    <w:rsid w:val="002B2500"/>
    <w:rsid w:val="002B297A"/>
    <w:rsid w:val="002B33AC"/>
    <w:rsid w:val="002B4362"/>
    <w:rsid w:val="002B53BB"/>
    <w:rsid w:val="002B559E"/>
    <w:rsid w:val="002B56F2"/>
    <w:rsid w:val="002B5F57"/>
    <w:rsid w:val="002B635D"/>
    <w:rsid w:val="002B655C"/>
    <w:rsid w:val="002B6585"/>
    <w:rsid w:val="002B6A28"/>
    <w:rsid w:val="002B6BC8"/>
    <w:rsid w:val="002B6C6F"/>
    <w:rsid w:val="002B6DE3"/>
    <w:rsid w:val="002B790C"/>
    <w:rsid w:val="002B7F25"/>
    <w:rsid w:val="002B7F75"/>
    <w:rsid w:val="002C0E56"/>
    <w:rsid w:val="002C1006"/>
    <w:rsid w:val="002C1372"/>
    <w:rsid w:val="002C13B7"/>
    <w:rsid w:val="002C1460"/>
    <w:rsid w:val="002C23ED"/>
    <w:rsid w:val="002C243D"/>
    <w:rsid w:val="002C3373"/>
    <w:rsid w:val="002C35BD"/>
    <w:rsid w:val="002C3770"/>
    <w:rsid w:val="002C3857"/>
    <w:rsid w:val="002C397A"/>
    <w:rsid w:val="002C3DAB"/>
    <w:rsid w:val="002C47E6"/>
    <w:rsid w:val="002C4FD9"/>
    <w:rsid w:val="002C62B9"/>
    <w:rsid w:val="002C6573"/>
    <w:rsid w:val="002C7066"/>
    <w:rsid w:val="002C70BB"/>
    <w:rsid w:val="002C77C8"/>
    <w:rsid w:val="002C7E80"/>
    <w:rsid w:val="002D0198"/>
    <w:rsid w:val="002D0706"/>
    <w:rsid w:val="002D0D7C"/>
    <w:rsid w:val="002D17B1"/>
    <w:rsid w:val="002D1BC7"/>
    <w:rsid w:val="002D1D08"/>
    <w:rsid w:val="002D27A0"/>
    <w:rsid w:val="002D2870"/>
    <w:rsid w:val="002D29A8"/>
    <w:rsid w:val="002D2A02"/>
    <w:rsid w:val="002D2BE1"/>
    <w:rsid w:val="002D2D4D"/>
    <w:rsid w:val="002D2DB9"/>
    <w:rsid w:val="002D2F2F"/>
    <w:rsid w:val="002D3536"/>
    <w:rsid w:val="002D39F9"/>
    <w:rsid w:val="002D3C9A"/>
    <w:rsid w:val="002D4421"/>
    <w:rsid w:val="002D4BCC"/>
    <w:rsid w:val="002D4D45"/>
    <w:rsid w:val="002D4EA3"/>
    <w:rsid w:val="002D50DA"/>
    <w:rsid w:val="002D53AE"/>
    <w:rsid w:val="002D5708"/>
    <w:rsid w:val="002D5DD8"/>
    <w:rsid w:val="002D635F"/>
    <w:rsid w:val="002D64ED"/>
    <w:rsid w:val="002D6C8F"/>
    <w:rsid w:val="002D6FD3"/>
    <w:rsid w:val="002E00CF"/>
    <w:rsid w:val="002E079C"/>
    <w:rsid w:val="002E07D5"/>
    <w:rsid w:val="002E0999"/>
    <w:rsid w:val="002E0AE1"/>
    <w:rsid w:val="002E0FB7"/>
    <w:rsid w:val="002E14B7"/>
    <w:rsid w:val="002E21C3"/>
    <w:rsid w:val="002E29C9"/>
    <w:rsid w:val="002E2FAC"/>
    <w:rsid w:val="002E3233"/>
    <w:rsid w:val="002E44F0"/>
    <w:rsid w:val="002E4995"/>
    <w:rsid w:val="002E540E"/>
    <w:rsid w:val="002E6353"/>
    <w:rsid w:val="002E64DF"/>
    <w:rsid w:val="002E665B"/>
    <w:rsid w:val="002E6AB4"/>
    <w:rsid w:val="002E70B3"/>
    <w:rsid w:val="002E7147"/>
    <w:rsid w:val="002E76F3"/>
    <w:rsid w:val="002E7885"/>
    <w:rsid w:val="002F010E"/>
    <w:rsid w:val="002F05A7"/>
    <w:rsid w:val="002F0650"/>
    <w:rsid w:val="002F07E3"/>
    <w:rsid w:val="002F0E4A"/>
    <w:rsid w:val="002F0F53"/>
    <w:rsid w:val="002F14DE"/>
    <w:rsid w:val="002F1E96"/>
    <w:rsid w:val="002F21F7"/>
    <w:rsid w:val="002F2534"/>
    <w:rsid w:val="002F2B8D"/>
    <w:rsid w:val="002F2F36"/>
    <w:rsid w:val="002F3D47"/>
    <w:rsid w:val="002F3D57"/>
    <w:rsid w:val="002F406B"/>
    <w:rsid w:val="002F459A"/>
    <w:rsid w:val="002F55AE"/>
    <w:rsid w:val="002F5883"/>
    <w:rsid w:val="002F5BCF"/>
    <w:rsid w:val="002F5E84"/>
    <w:rsid w:val="002F6085"/>
    <w:rsid w:val="002F622E"/>
    <w:rsid w:val="002F6D05"/>
    <w:rsid w:val="002F6FAF"/>
    <w:rsid w:val="002F7801"/>
    <w:rsid w:val="002F7F32"/>
    <w:rsid w:val="00300030"/>
    <w:rsid w:val="00300F71"/>
    <w:rsid w:val="003010D9"/>
    <w:rsid w:val="00301D78"/>
    <w:rsid w:val="00302137"/>
    <w:rsid w:val="003027AD"/>
    <w:rsid w:val="00302F7D"/>
    <w:rsid w:val="00303381"/>
    <w:rsid w:val="0030359A"/>
    <w:rsid w:val="003040CF"/>
    <w:rsid w:val="00304788"/>
    <w:rsid w:val="00304A78"/>
    <w:rsid w:val="00304A7D"/>
    <w:rsid w:val="00304E3A"/>
    <w:rsid w:val="00305CA7"/>
    <w:rsid w:val="003060FE"/>
    <w:rsid w:val="00306A46"/>
    <w:rsid w:val="00307743"/>
    <w:rsid w:val="00307FAE"/>
    <w:rsid w:val="00310699"/>
    <w:rsid w:val="003117F3"/>
    <w:rsid w:val="00311B27"/>
    <w:rsid w:val="00311C7F"/>
    <w:rsid w:val="00311E5B"/>
    <w:rsid w:val="00312B50"/>
    <w:rsid w:val="00312E80"/>
    <w:rsid w:val="00313465"/>
    <w:rsid w:val="00313715"/>
    <w:rsid w:val="00313782"/>
    <w:rsid w:val="0031398F"/>
    <w:rsid w:val="00313EF4"/>
    <w:rsid w:val="00314A2E"/>
    <w:rsid w:val="00314A98"/>
    <w:rsid w:val="00314C4C"/>
    <w:rsid w:val="00315099"/>
    <w:rsid w:val="00315B0F"/>
    <w:rsid w:val="00316213"/>
    <w:rsid w:val="003172E6"/>
    <w:rsid w:val="00317E64"/>
    <w:rsid w:val="00320808"/>
    <w:rsid w:val="00320BF2"/>
    <w:rsid w:val="00320DCA"/>
    <w:rsid w:val="003210B2"/>
    <w:rsid w:val="00322373"/>
    <w:rsid w:val="00322895"/>
    <w:rsid w:val="00322CEF"/>
    <w:rsid w:val="00323D5B"/>
    <w:rsid w:val="003241EF"/>
    <w:rsid w:val="003241F5"/>
    <w:rsid w:val="00324710"/>
    <w:rsid w:val="003247EF"/>
    <w:rsid w:val="00325804"/>
    <w:rsid w:val="0032584E"/>
    <w:rsid w:val="00325B37"/>
    <w:rsid w:val="00325E6A"/>
    <w:rsid w:val="0032602B"/>
    <w:rsid w:val="0032649C"/>
    <w:rsid w:val="00326699"/>
    <w:rsid w:val="00326817"/>
    <w:rsid w:val="003272F3"/>
    <w:rsid w:val="00327338"/>
    <w:rsid w:val="00327AE3"/>
    <w:rsid w:val="00327ED8"/>
    <w:rsid w:val="00330FBC"/>
    <w:rsid w:val="003323EF"/>
    <w:rsid w:val="003324C7"/>
    <w:rsid w:val="003325DC"/>
    <w:rsid w:val="00332729"/>
    <w:rsid w:val="00332BF1"/>
    <w:rsid w:val="00332D24"/>
    <w:rsid w:val="003333DC"/>
    <w:rsid w:val="0033356A"/>
    <w:rsid w:val="00333972"/>
    <w:rsid w:val="003339FB"/>
    <w:rsid w:val="00333A1F"/>
    <w:rsid w:val="00333A6D"/>
    <w:rsid w:val="00334464"/>
    <w:rsid w:val="003351C7"/>
    <w:rsid w:val="00335606"/>
    <w:rsid w:val="003358E1"/>
    <w:rsid w:val="00335F99"/>
    <w:rsid w:val="003364E3"/>
    <w:rsid w:val="003366CF"/>
    <w:rsid w:val="00336896"/>
    <w:rsid w:val="00336B32"/>
    <w:rsid w:val="00336EAA"/>
    <w:rsid w:val="00337496"/>
    <w:rsid w:val="00337DF6"/>
    <w:rsid w:val="0034116B"/>
    <w:rsid w:val="00342E04"/>
    <w:rsid w:val="0034312A"/>
    <w:rsid w:val="00343660"/>
    <w:rsid w:val="0034410F"/>
    <w:rsid w:val="003441FC"/>
    <w:rsid w:val="00344677"/>
    <w:rsid w:val="003446FB"/>
    <w:rsid w:val="00344ADD"/>
    <w:rsid w:val="003459BC"/>
    <w:rsid w:val="00345E3F"/>
    <w:rsid w:val="00345F27"/>
    <w:rsid w:val="0034633D"/>
    <w:rsid w:val="00346A47"/>
    <w:rsid w:val="003471E3"/>
    <w:rsid w:val="003475B2"/>
    <w:rsid w:val="00347744"/>
    <w:rsid w:val="00347D8E"/>
    <w:rsid w:val="00347FF3"/>
    <w:rsid w:val="00350886"/>
    <w:rsid w:val="003509F3"/>
    <w:rsid w:val="00350D5F"/>
    <w:rsid w:val="003510D2"/>
    <w:rsid w:val="003510EA"/>
    <w:rsid w:val="0035119E"/>
    <w:rsid w:val="003513A3"/>
    <w:rsid w:val="003514F2"/>
    <w:rsid w:val="00351649"/>
    <w:rsid w:val="003519B7"/>
    <w:rsid w:val="003535C6"/>
    <w:rsid w:val="00353F4D"/>
    <w:rsid w:val="00354BE3"/>
    <w:rsid w:val="00354F17"/>
    <w:rsid w:val="003553D9"/>
    <w:rsid w:val="00355616"/>
    <w:rsid w:val="00355672"/>
    <w:rsid w:val="003558EE"/>
    <w:rsid w:val="00355DF8"/>
    <w:rsid w:val="00356BB0"/>
    <w:rsid w:val="00356C0E"/>
    <w:rsid w:val="0035704A"/>
    <w:rsid w:val="00357520"/>
    <w:rsid w:val="003578B2"/>
    <w:rsid w:val="003578E1"/>
    <w:rsid w:val="00357D33"/>
    <w:rsid w:val="00360341"/>
    <w:rsid w:val="00360478"/>
    <w:rsid w:val="003619FD"/>
    <w:rsid w:val="003629AD"/>
    <w:rsid w:val="00362D36"/>
    <w:rsid w:val="003632EA"/>
    <w:rsid w:val="00363937"/>
    <w:rsid w:val="0036393F"/>
    <w:rsid w:val="00364112"/>
    <w:rsid w:val="0036444C"/>
    <w:rsid w:val="003659F8"/>
    <w:rsid w:val="003660C8"/>
    <w:rsid w:val="003664AD"/>
    <w:rsid w:val="003664E1"/>
    <w:rsid w:val="00366CA3"/>
    <w:rsid w:val="0036717D"/>
    <w:rsid w:val="0037007F"/>
    <w:rsid w:val="00370175"/>
    <w:rsid w:val="003702CD"/>
    <w:rsid w:val="003708AC"/>
    <w:rsid w:val="0037095B"/>
    <w:rsid w:val="00371309"/>
    <w:rsid w:val="00371645"/>
    <w:rsid w:val="003724A3"/>
    <w:rsid w:val="00372CCF"/>
    <w:rsid w:val="00372E1E"/>
    <w:rsid w:val="00372E2E"/>
    <w:rsid w:val="00373A90"/>
    <w:rsid w:val="00373B1F"/>
    <w:rsid w:val="00373B64"/>
    <w:rsid w:val="00373EF8"/>
    <w:rsid w:val="00374ED7"/>
    <w:rsid w:val="0037589B"/>
    <w:rsid w:val="003760DA"/>
    <w:rsid w:val="00376AB2"/>
    <w:rsid w:val="00377470"/>
    <w:rsid w:val="00377638"/>
    <w:rsid w:val="0038055B"/>
    <w:rsid w:val="0038063E"/>
    <w:rsid w:val="00380AD7"/>
    <w:rsid w:val="00380DFD"/>
    <w:rsid w:val="0038160D"/>
    <w:rsid w:val="0038275E"/>
    <w:rsid w:val="0038291A"/>
    <w:rsid w:val="00382AB1"/>
    <w:rsid w:val="00382D61"/>
    <w:rsid w:val="003832CD"/>
    <w:rsid w:val="00384100"/>
    <w:rsid w:val="003841C5"/>
    <w:rsid w:val="003846FC"/>
    <w:rsid w:val="00384AC6"/>
    <w:rsid w:val="0038622A"/>
    <w:rsid w:val="00386521"/>
    <w:rsid w:val="003866B7"/>
    <w:rsid w:val="00386A74"/>
    <w:rsid w:val="00387010"/>
    <w:rsid w:val="003871E3"/>
    <w:rsid w:val="003902EA"/>
    <w:rsid w:val="003908D8"/>
    <w:rsid w:val="00390996"/>
    <w:rsid w:val="00390A2D"/>
    <w:rsid w:val="00391184"/>
    <w:rsid w:val="0039119B"/>
    <w:rsid w:val="00391401"/>
    <w:rsid w:val="00391F62"/>
    <w:rsid w:val="00392054"/>
    <w:rsid w:val="00392C7F"/>
    <w:rsid w:val="00392D71"/>
    <w:rsid w:val="00393699"/>
    <w:rsid w:val="00393A23"/>
    <w:rsid w:val="00393A5B"/>
    <w:rsid w:val="00393BC9"/>
    <w:rsid w:val="00394008"/>
    <w:rsid w:val="003954EA"/>
    <w:rsid w:val="00395C7D"/>
    <w:rsid w:val="00395D52"/>
    <w:rsid w:val="00395EF7"/>
    <w:rsid w:val="00396BBD"/>
    <w:rsid w:val="00397634"/>
    <w:rsid w:val="003A119C"/>
    <w:rsid w:val="003A12D2"/>
    <w:rsid w:val="003A20A9"/>
    <w:rsid w:val="003A26C7"/>
    <w:rsid w:val="003A294B"/>
    <w:rsid w:val="003A2C84"/>
    <w:rsid w:val="003A2CA5"/>
    <w:rsid w:val="003A3535"/>
    <w:rsid w:val="003A3C5E"/>
    <w:rsid w:val="003A3E92"/>
    <w:rsid w:val="003A4268"/>
    <w:rsid w:val="003A4472"/>
    <w:rsid w:val="003A5AE6"/>
    <w:rsid w:val="003A6481"/>
    <w:rsid w:val="003A674C"/>
    <w:rsid w:val="003A69F4"/>
    <w:rsid w:val="003A6C35"/>
    <w:rsid w:val="003A6DCE"/>
    <w:rsid w:val="003A7341"/>
    <w:rsid w:val="003A7842"/>
    <w:rsid w:val="003B0386"/>
    <w:rsid w:val="003B09E9"/>
    <w:rsid w:val="003B14B1"/>
    <w:rsid w:val="003B14C2"/>
    <w:rsid w:val="003B15E0"/>
    <w:rsid w:val="003B1D20"/>
    <w:rsid w:val="003B219A"/>
    <w:rsid w:val="003B2C1C"/>
    <w:rsid w:val="003B3724"/>
    <w:rsid w:val="003B3ABF"/>
    <w:rsid w:val="003B3BA3"/>
    <w:rsid w:val="003B3D67"/>
    <w:rsid w:val="003B4492"/>
    <w:rsid w:val="003B4628"/>
    <w:rsid w:val="003B49F9"/>
    <w:rsid w:val="003B5396"/>
    <w:rsid w:val="003B5555"/>
    <w:rsid w:val="003B569C"/>
    <w:rsid w:val="003B5712"/>
    <w:rsid w:val="003B59E6"/>
    <w:rsid w:val="003B5A57"/>
    <w:rsid w:val="003B6990"/>
    <w:rsid w:val="003B6B95"/>
    <w:rsid w:val="003B70B5"/>
    <w:rsid w:val="003B7D2A"/>
    <w:rsid w:val="003C00E5"/>
    <w:rsid w:val="003C04CA"/>
    <w:rsid w:val="003C0A68"/>
    <w:rsid w:val="003C0EFB"/>
    <w:rsid w:val="003C1533"/>
    <w:rsid w:val="003C172A"/>
    <w:rsid w:val="003C214D"/>
    <w:rsid w:val="003C21DD"/>
    <w:rsid w:val="003C27ED"/>
    <w:rsid w:val="003C2B9D"/>
    <w:rsid w:val="003C2C44"/>
    <w:rsid w:val="003C343E"/>
    <w:rsid w:val="003C37E4"/>
    <w:rsid w:val="003C3C29"/>
    <w:rsid w:val="003C4EFF"/>
    <w:rsid w:val="003C549D"/>
    <w:rsid w:val="003C5688"/>
    <w:rsid w:val="003C5721"/>
    <w:rsid w:val="003C6047"/>
    <w:rsid w:val="003C6487"/>
    <w:rsid w:val="003C67F0"/>
    <w:rsid w:val="003C6A96"/>
    <w:rsid w:val="003C6E23"/>
    <w:rsid w:val="003C76DC"/>
    <w:rsid w:val="003C77DB"/>
    <w:rsid w:val="003C77E4"/>
    <w:rsid w:val="003C7CEE"/>
    <w:rsid w:val="003D0BE9"/>
    <w:rsid w:val="003D1465"/>
    <w:rsid w:val="003D164A"/>
    <w:rsid w:val="003D2176"/>
    <w:rsid w:val="003D27FC"/>
    <w:rsid w:val="003D283A"/>
    <w:rsid w:val="003D2921"/>
    <w:rsid w:val="003D2C09"/>
    <w:rsid w:val="003D3019"/>
    <w:rsid w:val="003D3DE7"/>
    <w:rsid w:val="003D4924"/>
    <w:rsid w:val="003D53FD"/>
    <w:rsid w:val="003D5456"/>
    <w:rsid w:val="003D562B"/>
    <w:rsid w:val="003D5ED5"/>
    <w:rsid w:val="003D6907"/>
    <w:rsid w:val="003D7173"/>
    <w:rsid w:val="003D7540"/>
    <w:rsid w:val="003D7584"/>
    <w:rsid w:val="003D7CDF"/>
    <w:rsid w:val="003E0600"/>
    <w:rsid w:val="003E0611"/>
    <w:rsid w:val="003E061D"/>
    <w:rsid w:val="003E1207"/>
    <w:rsid w:val="003E13C5"/>
    <w:rsid w:val="003E1407"/>
    <w:rsid w:val="003E223D"/>
    <w:rsid w:val="003E265F"/>
    <w:rsid w:val="003E2A38"/>
    <w:rsid w:val="003E2C92"/>
    <w:rsid w:val="003E313B"/>
    <w:rsid w:val="003E338F"/>
    <w:rsid w:val="003E38EE"/>
    <w:rsid w:val="003E4084"/>
    <w:rsid w:val="003E4386"/>
    <w:rsid w:val="003E44B4"/>
    <w:rsid w:val="003E524D"/>
    <w:rsid w:val="003E5383"/>
    <w:rsid w:val="003E58CE"/>
    <w:rsid w:val="003E5913"/>
    <w:rsid w:val="003E5C2F"/>
    <w:rsid w:val="003E68C1"/>
    <w:rsid w:val="003E76D7"/>
    <w:rsid w:val="003E7DBC"/>
    <w:rsid w:val="003E7ED6"/>
    <w:rsid w:val="003F05AA"/>
    <w:rsid w:val="003F0769"/>
    <w:rsid w:val="003F0C6A"/>
    <w:rsid w:val="003F0F1B"/>
    <w:rsid w:val="003F16CD"/>
    <w:rsid w:val="003F205E"/>
    <w:rsid w:val="003F2528"/>
    <w:rsid w:val="003F259D"/>
    <w:rsid w:val="003F3871"/>
    <w:rsid w:val="003F395C"/>
    <w:rsid w:val="003F413F"/>
    <w:rsid w:val="003F42B6"/>
    <w:rsid w:val="003F5574"/>
    <w:rsid w:val="003F59AC"/>
    <w:rsid w:val="003F6219"/>
    <w:rsid w:val="003F6CDE"/>
    <w:rsid w:val="003F748D"/>
    <w:rsid w:val="003F74E5"/>
    <w:rsid w:val="003F7D7D"/>
    <w:rsid w:val="00400414"/>
    <w:rsid w:val="004004D0"/>
    <w:rsid w:val="00400855"/>
    <w:rsid w:val="00400B00"/>
    <w:rsid w:val="004014C5"/>
    <w:rsid w:val="00401A91"/>
    <w:rsid w:val="0040224F"/>
    <w:rsid w:val="00402454"/>
    <w:rsid w:val="00402BB5"/>
    <w:rsid w:val="00403541"/>
    <w:rsid w:val="0040386A"/>
    <w:rsid w:val="00403BC2"/>
    <w:rsid w:val="00403E80"/>
    <w:rsid w:val="00404C67"/>
    <w:rsid w:val="0040539F"/>
    <w:rsid w:val="004058FE"/>
    <w:rsid w:val="00405C15"/>
    <w:rsid w:val="004068E4"/>
    <w:rsid w:val="00406930"/>
    <w:rsid w:val="004073B3"/>
    <w:rsid w:val="004077EC"/>
    <w:rsid w:val="0040795B"/>
    <w:rsid w:val="0040799B"/>
    <w:rsid w:val="00407D40"/>
    <w:rsid w:val="00407D4F"/>
    <w:rsid w:val="0041032F"/>
    <w:rsid w:val="0041037D"/>
    <w:rsid w:val="00410F4C"/>
    <w:rsid w:val="004111DD"/>
    <w:rsid w:val="0041153C"/>
    <w:rsid w:val="0041153D"/>
    <w:rsid w:val="004116F8"/>
    <w:rsid w:val="00411E50"/>
    <w:rsid w:val="00411F6F"/>
    <w:rsid w:val="00412D5F"/>
    <w:rsid w:val="00413335"/>
    <w:rsid w:val="00413BE8"/>
    <w:rsid w:val="0041469B"/>
    <w:rsid w:val="00414A0B"/>
    <w:rsid w:val="00414CA8"/>
    <w:rsid w:val="0041549E"/>
    <w:rsid w:val="004155B9"/>
    <w:rsid w:val="004167BB"/>
    <w:rsid w:val="00416F19"/>
    <w:rsid w:val="00417249"/>
    <w:rsid w:val="00417457"/>
    <w:rsid w:val="00417A0C"/>
    <w:rsid w:val="00417B35"/>
    <w:rsid w:val="004209F2"/>
    <w:rsid w:val="00420F16"/>
    <w:rsid w:val="004214C0"/>
    <w:rsid w:val="00421700"/>
    <w:rsid w:val="00422027"/>
    <w:rsid w:val="00422FA2"/>
    <w:rsid w:val="004248FD"/>
    <w:rsid w:val="00425A09"/>
    <w:rsid w:val="004260A1"/>
    <w:rsid w:val="0042687E"/>
    <w:rsid w:val="00426CB5"/>
    <w:rsid w:val="0042703E"/>
    <w:rsid w:val="00427340"/>
    <w:rsid w:val="00430A0C"/>
    <w:rsid w:val="004312FA"/>
    <w:rsid w:val="0043157E"/>
    <w:rsid w:val="004327D5"/>
    <w:rsid w:val="00433465"/>
    <w:rsid w:val="00433E17"/>
    <w:rsid w:val="00433E4C"/>
    <w:rsid w:val="004342D9"/>
    <w:rsid w:val="00434760"/>
    <w:rsid w:val="00434C59"/>
    <w:rsid w:val="00434F7A"/>
    <w:rsid w:val="00435657"/>
    <w:rsid w:val="0043570A"/>
    <w:rsid w:val="00435D55"/>
    <w:rsid w:val="00435E8B"/>
    <w:rsid w:val="004360C9"/>
    <w:rsid w:val="00436433"/>
    <w:rsid w:val="00436438"/>
    <w:rsid w:val="004364C8"/>
    <w:rsid w:val="0043661C"/>
    <w:rsid w:val="004374DA"/>
    <w:rsid w:val="00437A3A"/>
    <w:rsid w:val="004408D5"/>
    <w:rsid w:val="00440A4B"/>
    <w:rsid w:val="00440BA1"/>
    <w:rsid w:val="00440C8E"/>
    <w:rsid w:val="00441031"/>
    <w:rsid w:val="004412C6"/>
    <w:rsid w:val="00441A0C"/>
    <w:rsid w:val="00441A0F"/>
    <w:rsid w:val="00441C77"/>
    <w:rsid w:val="00441F0E"/>
    <w:rsid w:val="0044309A"/>
    <w:rsid w:val="00443918"/>
    <w:rsid w:val="00443D06"/>
    <w:rsid w:val="004442E9"/>
    <w:rsid w:val="004447F6"/>
    <w:rsid w:val="004454D6"/>
    <w:rsid w:val="004455E5"/>
    <w:rsid w:val="00445648"/>
    <w:rsid w:val="00445C75"/>
    <w:rsid w:val="00446021"/>
    <w:rsid w:val="0044671A"/>
    <w:rsid w:val="00446AAE"/>
    <w:rsid w:val="00447167"/>
    <w:rsid w:val="004472B1"/>
    <w:rsid w:val="00447353"/>
    <w:rsid w:val="00447D8B"/>
    <w:rsid w:val="00447E70"/>
    <w:rsid w:val="00447F9B"/>
    <w:rsid w:val="0045047D"/>
    <w:rsid w:val="00450EEC"/>
    <w:rsid w:val="00451048"/>
    <w:rsid w:val="0045115A"/>
    <w:rsid w:val="0045140D"/>
    <w:rsid w:val="0045241C"/>
    <w:rsid w:val="0045253B"/>
    <w:rsid w:val="00452723"/>
    <w:rsid w:val="00452741"/>
    <w:rsid w:val="00452E1F"/>
    <w:rsid w:val="004531EC"/>
    <w:rsid w:val="00453205"/>
    <w:rsid w:val="00453270"/>
    <w:rsid w:val="004532E7"/>
    <w:rsid w:val="0045346B"/>
    <w:rsid w:val="004534BC"/>
    <w:rsid w:val="004538BF"/>
    <w:rsid w:val="0045391F"/>
    <w:rsid w:val="00453D3C"/>
    <w:rsid w:val="00454824"/>
    <w:rsid w:val="00454A7E"/>
    <w:rsid w:val="00454DA0"/>
    <w:rsid w:val="00455406"/>
    <w:rsid w:val="0045559A"/>
    <w:rsid w:val="00455A39"/>
    <w:rsid w:val="00455E39"/>
    <w:rsid w:val="00455F78"/>
    <w:rsid w:val="00457226"/>
    <w:rsid w:val="00457812"/>
    <w:rsid w:val="00457867"/>
    <w:rsid w:val="00457A96"/>
    <w:rsid w:val="00457B3F"/>
    <w:rsid w:val="00457BA0"/>
    <w:rsid w:val="00457CFE"/>
    <w:rsid w:val="00457EAC"/>
    <w:rsid w:val="00460071"/>
    <w:rsid w:val="004603DF"/>
    <w:rsid w:val="00460986"/>
    <w:rsid w:val="00460C8A"/>
    <w:rsid w:val="00460DD8"/>
    <w:rsid w:val="004611B4"/>
    <w:rsid w:val="00461249"/>
    <w:rsid w:val="004612F3"/>
    <w:rsid w:val="00461A2E"/>
    <w:rsid w:val="00462097"/>
    <w:rsid w:val="004620BD"/>
    <w:rsid w:val="00462E66"/>
    <w:rsid w:val="00463BB1"/>
    <w:rsid w:val="00464087"/>
    <w:rsid w:val="0046456E"/>
    <w:rsid w:val="00465534"/>
    <w:rsid w:val="004658B5"/>
    <w:rsid w:val="00465BAA"/>
    <w:rsid w:val="0046613B"/>
    <w:rsid w:val="004663BE"/>
    <w:rsid w:val="00466920"/>
    <w:rsid w:val="00466BBE"/>
    <w:rsid w:val="0046782D"/>
    <w:rsid w:val="00467BDC"/>
    <w:rsid w:val="00470BAF"/>
    <w:rsid w:val="00471597"/>
    <w:rsid w:val="00471802"/>
    <w:rsid w:val="00471909"/>
    <w:rsid w:val="00471985"/>
    <w:rsid w:val="00472194"/>
    <w:rsid w:val="0047313C"/>
    <w:rsid w:val="00473816"/>
    <w:rsid w:val="00473AD5"/>
    <w:rsid w:val="00473C5B"/>
    <w:rsid w:val="0047413B"/>
    <w:rsid w:val="00474B0B"/>
    <w:rsid w:val="004755B4"/>
    <w:rsid w:val="00475991"/>
    <w:rsid w:val="00475F71"/>
    <w:rsid w:val="00476432"/>
    <w:rsid w:val="0047646D"/>
    <w:rsid w:val="0047731F"/>
    <w:rsid w:val="00477625"/>
    <w:rsid w:val="00477B05"/>
    <w:rsid w:val="004802D5"/>
    <w:rsid w:val="00480AEF"/>
    <w:rsid w:val="00480F4C"/>
    <w:rsid w:val="00481374"/>
    <w:rsid w:val="00481D9A"/>
    <w:rsid w:val="00481DA2"/>
    <w:rsid w:val="00481E16"/>
    <w:rsid w:val="00482E96"/>
    <w:rsid w:val="00483C90"/>
    <w:rsid w:val="00483C9B"/>
    <w:rsid w:val="00484926"/>
    <w:rsid w:val="00484949"/>
    <w:rsid w:val="00484F73"/>
    <w:rsid w:val="0048524A"/>
    <w:rsid w:val="00485252"/>
    <w:rsid w:val="00485607"/>
    <w:rsid w:val="00485951"/>
    <w:rsid w:val="00485BC5"/>
    <w:rsid w:val="00485EAE"/>
    <w:rsid w:val="00486093"/>
    <w:rsid w:val="004862FB"/>
    <w:rsid w:val="004863FF"/>
    <w:rsid w:val="004864B0"/>
    <w:rsid w:val="004865AE"/>
    <w:rsid w:val="004866FC"/>
    <w:rsid w:val="00487659"/>
    <w:rsid w:val="004901A4"/>
    <w:rsid w:val="00490FD0"/>
    <w:rsid w:val="004912E0"/>
    <w:rsid w:val="00491638"/>
    <w:rsid w:val="00492089"/>
    <w:rsid w:val="004922A8"/>
    <w:rsid w:val="004924F6"/>
    <w:rsid w:val="004926F7"/>
    <w:rsid w:val="00492CED"/>
    <w:rsid w:val="00492DEA"/>
    <w:rsid w:val="004931B9"/>
    <w:rsid w:val="00493876"/>
    <w:rsid w:val="00493927"/>
    <w:rsid w:val="00494ED4"/>
    <w:rsid w:val="00494FD1"/>
    <w:rsid w:val="0049514F"/>
    <w:rsid w:val="00495D0C"/>
    <w:rsid w:val="004968A0"/>
    <w:rsid w:val="00496AF2"/>
    <w:rsid w:val="00497016"/>
    <w:rsid w:val="00497621"/>
    <w:rsid w:val="00497B4F"/>
    <w:rsid w:val="00497C3A"/>
    <w:rsid w:val="00497C89"/>
    <w:rsid w:val="00497EA6"/>
    <w:rsid w:val="004A003E"/>
    <w:rsid w:val="004A008E"/>
    <w:rsid w:val="004A040F"/>
    <w:rsid w:val="004A073C"/>
    <w:rsid w:val="004A0847"/>
    <w:rsid w:val="004A0C9A"/>
    <w:rsid w:val="004A0D26"/>
    <w:rsid w:val="004A16DF"/>
    <w:rsid w:val="004A1920"/>
    <w:rsid w:val="004A1C27"/>
    <w:rsid w:val="004A1CF3"/>
    <w:rsid w:val="004A2A9D"/>
    <w:rsid w:val="004A3187"/>
    <w:rsid w:val="004A36B3"/>
    <w:rsid w:val="004A4488"/>
    <w:rsid w:val="004A51E6"/>
    <w:rsid w:val="004A5829"/>
    <w:rsid w:val="004A6268"/>
    <w:rsid w:val="004A69E5"/>
    <w:rsid w:val="004A6A2F"/>
    <w:rsid w:val="004A6E97"/>
    <w:rsid w:val="004A6F61"/>
    <w:rsid w:val="004A70C6"/>
    <w:rsid w:val="004B0544"/>
    <w:rsid w:val="004B05B6"/>
    <w:rsid w:val="004B0803"/>
    <w:rsid w:val="004B1654"/>
    <w:rsid w:val="004B1656"/>
    <w:rsid w:val="004B1AAD"/>
    <w:rsid w:val="004B2577"/>
    <w:rsid w:val="004B3267"/>
    <w:rsid w:val="004B35AA"/>
    <w:rsid w:val="004B4B83"/>
    <w:rsid w:val="004B4C9A"/>
    <w:rsid w:val="004B5100"/>
    <w:rsid w:val="004B5E25"/>
    <w:rsid w:val="004B62AA"/>
    <w:rsid w:val="004B64B8"/>
    <w:rsid w:val="004B6947"/>
    <w:rsid w:val="004B6A79"/>
    <w:rsid w:val="004B6C5F"/>
    <w:rsid w:val="004B79FF"/>
    <w:rsid w:val="004C0258"/>
    <w:rsid w:val="004C0385"/>
    <w:rsid w:val="004C0532"/>
    <w:rsid w:val="004C0DB9"/>
    <w:rsid w:val="004C0EE1"/>
    <w:rsid w:val="004C170A"/>
    <w:rsid w:val="004C21C2"/>
    <w:rsid w:val="004C22DF"/>
    <w:rsid w:val="004C2398"/>
    <w:rsid w:val="004C2474"/>
    <w:rsid w:val="004C2984"/>
    <w:rsid w:val="004C2E68"/>
    <w:rsid w:val="004C2F2A"/>
    <w:rsid w:val="004C322C"/>
    <w:rsid w:val="004C3AC7"/>
    <w:rsid w:val="004C4369"/>
    <w:rsid w:val="004C4658"/>
    <w:rsid w:val="004C4863"/>
    <w:rsid w:val="004C5089"/>
    <w:rsid w:val="004C5E12"/>
    <w:rsid w:val="004C63B7"/>
    <w:rsid w:val="004C6408"/>
    <w:rsid w:val="004C6A65"/>
    <w:rsid w:val="004D0B60"/>
    <w:rsid w:val="004D0BFD"/>
    <w:rsid w:val="004D0DA4"/>
    <w:rsid w:val="004D150C"/>
    <w:rsid w:val="004D1940"/>
    <w:rsid w:val="004D22D3"/>
    <w:rsid w:val="004D2395"/>
    <w:rsid w:val="004D2731"/>
    <w:rsid w:val="004D2ACB"/>
    <w:rsid w:val="004D2BC0"/>
    <w:rsid w:val="004D30E5"/>
    <w:rsid w:val="004D3599"/>
    <w:rsid w:val="004D3A4F"/>
    <w:rsid w:val="004D3AE6"/>
    <w:rsid w:val="004D3E35"/>
    <w:rsid w:val="004D4CCD"/>
    <w:rsid w:val="004D5090"/>
    <w:rsid w:val="004D67E6"/>
    <w:rsid w:val="004D69A0"/>
    <w:rsid w:val="004D69C5"/>
    <w:rsid w:val="004D7801"/>
    <w:rsid w:val="004E06B9"/>
    <w:rsid w:val="004E0E5D"/>
    <w:rsid w:val="004E1A85"/>
    <w:rsid w:val="004E1D0B"/>
    <w:rsid w:val="004E2432"/>
    <w:rsid w:val="004E2688"/>
    <w:rsid w:val="004E27BB"/>
    <w:rsid w:val="004E2999"/>
    <w:rsid w:val="004E2E4A"/>
    <w:rsid w:val="004E2E92"/>
    <w:rsid w:val="004E41CC"/>
    <w:rsid w:val="004E4ADC"/>
    <w:rsid w:val="004E4B0D"/>
    <w:rsid w:val="004E5057"/>
    <w:rsid w:val="004E5326"/>
    <w:rsid w:val="004E6793"/>
    <w:rsid w:val="004E6C84"/>
    <w:rsid w:val="004E6E20"/>
    <w:rsid w:val="004F00C3"/>
    <w:rsid w:val="004F03FD"/>
    <w:rsid w:val="004F0EC2"/>
    <w:rsid w:val="004F0FB1"/>
    <w:rsid w:val="004F12B6"/>
    <w:rsid w:val="004F134F"/>
    <w:rsid w:val="004F1724"/>
    <w:rsid w:val="004F1B60"/>
    <w:rsid w:val="004F1FEA"/>
    <w:rsid w:val="004F2254"/>
    <w:rsid w:val="004F251C"/>
    <w:rsid w:val="004F3311"/>
    <w:rsid w:val="004F36B2"/>
    <w:rsid w:val="004F3C08"/>
    <w:rsid w:val="004F3D80"/>
    <w:rsid w:val="004F3E08"/>
    <w:rsid w:val="004F3E17"/>
    <w:rsid w:val="004F40F4"/>
    <w:rsid w:val="004F4722"/>
    <w:rsid w:val="004F5032"/>
    <w:rsid w:val="004F52B3"/>
    <w:rsid w:val="004F5304"/>
    <w:rsid w:val="004F553D"/>
    <w:rsid w:val="004F5B11"/>
    <w:rsid w:val="004F5B80"/>
    <w:rsid w:val="004F5C16"/>
    <w:rsid w:val="004F6443"/>
    <w:rsid w:val="004F674C"/>
    <w:rsid w:val="004F70A9"/>
    <w:rsid w:val="004F7A2F"/>
    <w:rsid w:val="004F7B2C"/>
    <w:rsid w:val="0050052B"/>
    <w:rsid w:val="00500661"/>
    <w:rsid w:val="00500DB5"/>
    <w:rsid w:val="005017F4"/>
    <w:rsid w:val="00502F55"/>
    <w:rsid w:val="005030CC"/>
    <w:rsid w:val="005030E3"/>
    <w:rsid w:val="00503DE8"/>
    <w:rsid w:val="00504727"/>
    <w:rsid w:val="00505225"/>
    <w:rsid w:val="00505BF4"/>
    <w:rsid w:val="00505F75"/>
    <w:rsid w:val="0050600A"/>
    <w:rsid w:val="0050614F"/>
    <w:rsid w:val="005074F4"/>
    <w:rsid w:val="005078D7"/>
    <w:rsid w:val="005101F5"/>
    <w:rsid w:val="0051064C"/>
    <w:rsid w:val="00511421"/>
    <w:rsid w:val="00511591"/>
    <w:rsid w:val="005117AA"/>
    <w:rsid w:val="00511CD9"/>
    <w:rsid w:val="00512115"/>
    <w:rsid w:val="00512556"/>
    <w:rsid w:val="00513D1E"/>
    <w:rsid w:val="00513EEF"/>
    <w:rsid w:val="00514989"/>
    <w:rsid w:val="00514B45"/>
    <w:rsid w:val="00514C1C"/>
    <w:rsid w:val="00514CC5"/>
    <w:rsid w:val="00514E0A"/>
    <w:rsid w:val="00514EA8"/>
    <w:rsid w:val="00515939"/>
    <w:rsid w:val="00515D2B"/>
    <w:rsid w:val="00516773"/>
    <w:rsid w:val="00516EEB"/>
    <w:rsid w:val="005171DA"/>
    <w:rsid w:val="00517842"/>
    <w:rsid w:val="00517A62"/>
    <w:rsid w:val="00517BFD"/>
    <w:rsid w:val="00517D6D"/>
    <w:rsid w:val="0052024B"/>
    <w:rsid w:val="0052058D"/>
    <w:rsid w:val="005210AE"/>
    <w:rsid w:val="005210E1"/>
    <w:rsid w:val="00521A44"/>
    <w:rsid w:val="00522351"/>
    <w:rsid w:val="0052249E"/>
    <w:rsid w:val="00522E47"/>
    <w:rsid w:val="00522E91"/>
    <w:rsid w:val="00523204"/>
    <w:rsid w:val="005232D4"/>
    <w:rsid w:val="0052373F"/>
    <w:rsid w:val="00523DA0"/>
    <w:rsid w:val="00523F37"/>
    <w:rsid w:val="005242F0"/>
    <w:rsid w:val="00524AC5"/>
    <w:rsid w:val="00524FF0"/>
    <w:rsid w:val="00525311"/>
    <w:rsid w:val="0052547B"/>
    <w:rsid w:val="005254B5"/>
    <w:rsid w:val="005256DD"/>
    <w:rsid w:val="005257A0"/>
    <w:rsid w:val="00525E9F"/>
    <w:rsid w:val="00526029"/>
    <w:rsid w:val="00526173"/>
    <w:rsid w:val="005264DD"/>
    <w:rsid w:val="005270CE"/>
    <w:rsid w:val="00527721"/>
    <w:rsid w:val="00527DF7"/>
    <w:rsid w:val="005300E4"/>
    <w:rsid w:val="00530D09"/>
    <w:rsid w:val="00530D9C"/>
    <w:rsid w:val="0053136A"/>
    <w:rsid w:val="005318A1"/>
    <w:rsid w:val="00531957"/>
    <w:rsid w:val="00531B86"/>
    <w:rsid w:val="00532654"/>
    <w:rsid w:val="00532D04"/>
    <w:rsid w:val="00533351"/>
    <w:rsid w:val="005335BE"/>
    <w:rsid w:val="0053437B"/>
    <w:rsid w:val="005344CD"/>
    <w:rsid w:val="00534CF9"/>
    <w:rsid w:val="00534FC5"/>
    <w:rsid w:val="00535127"/>
    <w:rsid w:val="005352E8"/>
    <w:rsid w:val="0053559C"/>
    <w:rsid w:val="00535CF9"/>
    <w:rsid w:val="00536EBB"/>
    <w:rsid w:val="00536F0A"/>
    <w:rsid w:val="00537301"/>
    <w:rsid w:val="00537D45"/>
    <w:rsid w:val="0054119D"/>
    <w:rsid w:val="005413B5"/>
    <w:rsid w:val="0054159D"/>
    <w:rsid w:val="005419E3"/>
    <w:rsid w:val="005423B2"/>
    <w:rsid w:val="00543480"/>
    <w:rsid w:val="00543AC8"/>
    <w:rsid w:val="00543F3A"/>
    <w:rsid w:val="00544795"/>
    <w:rsid w:val="00544838"/>
    <w:rsid w:val="00544EEF"/>
    <w:rsid w:val="00545D73"/>
    <w:rsid w:val="00545FAC"/>
    <w:rsid w:val="0054635D"/>
    <w:rsid w:val="005470B7"/>
    <w:rsid w:val="0054740E"/>
    <w:rsid w:val="0054741A"/>
    <w:rsid w:val="00547A31"/>
    <w:rsid w:val="00547A94"/>
    <w:rsid w:val="00550253"/>
    <w:rsid w:val="00550A6B"/>
    <w:rsid w:val="005511A3"/>
    <w:rsid w:val="0055177B"/>
    <w:rsid w:val="005519EA"/>
    <w:rsid w:val="00551C5A"/>
    <w:rsid w:val="00552D8E"/>
    <w:rsid w:val="005531C8"/>
    <w:rsid w:val="0055357C"/>
    <w:rsid w:val="0055361D"/>
    <w:rsid w:val="005536F3"/>
    <w:rsid w:val="00554751"/>
    <w:rsid w:val="00554E3C"/>
    <w:rsid w:val="00555493"/>
    <w:rsid w:val="00555595"/>
    <w:rsid w:val="005555AF"/>
    <w:rsid w:val="00555CEF"/>
    <w:rsid w:val="005564ED"/>
    <w:rsid w:val="00556572"/>
    <w:rsid w:val="00556FAC"/>
    <w:rsid w:val="0055702F"/>
    <w:rsid w:val="0055725E"/>
    <w:rsid w:val="005572C2"/>
    <w:rsid w:val="005574FE"/>
    <w:rsid w:val="00557591"/>
    <w:rsid w:val="00557676"/>
    <w:rsid w:val="005608F7"/>
    <w:rsid w:val="00560C58"/>
    <w:rsid w:val="00561ADA"/>
    <w:rsid w:val="00562022"/>
    <w:rsid w:val="005620D0"/>
    <w:rsid w:val="00562F34"/>
    <w:rsid w:val="00563396"/>
    <w:rsid w:val="005635E8"/>
    <w:rsid w:val="00563A85"/>
    <w:rsid w:val="005648D6"/>
    <w:rsid w:val="00565ED7"/>
    <w:rsid w:val="00566062"/>
    <w:rsid w:val="0056696A"/>
    <w:rsid w:val="00566C1B"/>
    <w:rsid w:val="00566E03"/>
    <w:rsid w:val="00567B85"/>
    <w:rsid w:val="00567BBF"/>
    <w:rsid w:val="00567F8C"/>
    <w:rsid w:val="00570564"/>
    <w:rsid w:val="00570D64"/>
    <w:rsid w:val="00570EE7"/>
    <w:rsid w:val="00571653"/>
    <w:rsid w:val="00571B04"/>
    <w:rsid w:val="00571D77"/>
    <w:rsid w:val="00572640"/>
    <w:rsid w:val="00572C5D"/>
    <w:rsid w:val="00572D4D"/>
    <w:rsid w:val="00573869"/>
    <w:rsid w:val="00574C1C"/>
    <w:rsid w:val="00575825"/>
    <w:rsid w:val="005767D5"/>
    <w:rsid w:val="00576926"/>
    <w:rsid w:val="00576A5B"/>
    <w:rsid w:val="00576BB0"/>
    <w:rsid w:val="0057760A"/>
    <w:rsid w:val="00577FFB"/>
    <w:rsid w:val="00580330"/>
    <w:rsid w:val="005810F6"/>
    <w:rsid w:val="0058116C"/>
    <w:rsid w:val="0058135A"/>
    <w:rsid w:val="00581512"/>
    <w:rsid w:val="00581535"/>
    <w:rsid w:val="005817DE"/>
    <w:rsid w:val="0058247E"/>
    <w:rsid w:val="0058299E"/>
    <w:rsid w:val="00582CC2"/>
    <w:rsid w:val="0058395F"/>
    <w:rsid w:val="00583ECA"/>
    <w:rsid w:val="005840F6"/>
    <w:rsid w:val="00584282"/>
    <w:rsid w:val="005844DC"/>
    <w:rsid w:val="00585CD0"/>
    <w:rsid w:val="0058670D"/>
    <w:rsid w:val="00587638"/>
    <w:rsid w:val="005903C7"/>
    <w:rsid w:val="005911A7"/>
    <w:rsid w:val="00591407"/>
    <w:rsid w:val="00591D50"/>
    <w:rsid w:val="0059228B"/>
    <w:rsid w:val="00592525"/>
    <w:rsid w:val="00592752"/>
    <w:rsid w:val="005931C5"/>
    <w:rsid w:val="005933AD"/>
    <w:rsid w:val="005940BE"/>
    <w:rsid w:val="0059502B"/>
    <w:rsid w:val="0059570C"/>
    <w:rsid w:val="005958DF"/>
    <w:rsid w:val="00595CC4"/>
    <w:rsid w:val="00596836"/>
    <w:rsid w:val="00596A39"/>
    <w:rsid w:val="0059719C"/>
    <w:rsid w:val="00597495"/>
    <w:rsid w:val="005976EB"/>
    <w:rsid w:val="00597B15"/>
    <w:rsid w:val="00597B18"/>
    <w:rsid w:val="00597FC6"/>
    <w:rsid w:val="005A013E"/>
    <w:rsid w:val="005A0457"/>
    <w:rsid w:val="005A199B"/>
    <w:rsid w:val="005A199F"/>
    <w:rsid w:val="005A1D26"/>
    <w:rsid w:val="005A2709"/>
    <w:rsid w:val="005A2D86"/>
    <w:rsid w:val="005A30C9"/>
    <w:rsid w:val="005A3AFB"/>
    <w:rsid w:val="005A3E68"/>
    <w:rsid w:val="005A4233"/>
    <w:rsid w:val="005A486B"/>
    <w:rsid w:val="005A4A9F"/>
    <w:rsid w:val="005A5105"/>
    <w:rsid w:val="005A6405"/>
    <w:rsid w:val="005A665C"/>
    <w:rsid w:val="005A6746"/>
    <w:rsid w:val="005A6B27"/>
    <w:rsid w:val="005A7610"/>
    <w:rsid w:val="005A7779"/>
    <w:rsid w:val="005A7EEE"/>
    <w:rsid w:val="005B1190"/>
    <w:rsid w:val="005B1A0A"/>
    <w:rsid w:val="005B1D8F"/>
    <w:rsid w:val="005B2378"/>
    <w:rsid w:val="005B247F"/>
    <w:rsid w:val="005B2490"/>
    <w:rsid w:val="005B26EF"/>
    <w:rsid w:val="005B27C1"/>
    <w:rsid w:val="005B2A21"/>
    <w:rsid w:val="005B2ACB"/>
    <w:rsid w:val="005B2B9C"/>
    <w:rsid w:val="005B2E8C"/>
    <w:rsid w:val="005B33D7"/>
    <w:rsid w:val="005B3677"/>
    <w:rsid w:val="005B36FE"/>
    <w:rsid w:val="005B3B55"/>
    <w:rsid w:val="005B3C50"/>
    <w:rsid w:val="005B4C7D"/>
    <w:rsid w:val="005B4CB4"/>
    <w:rsid w:val="005B4DA7"/>
    <w:rsid w:val="005B560E"/>
    <w:rsid w:val="005B6221"/>
    <w:rsid w:val="005B6EF2"/>
    <w:rsid w:val="005B7371"/>
    <w:rsid w:val="005B7FDD"/>
    <w:rsid w:val="005C08CD"/>
    <w:rsid w:val="005C09A4"/>
    <w:rsid w:val="005C1110"/>
    <w:rsid w:val="005C1AA7"/>
    <w:rsid w:val="005C2E6C"/>
    <w:rsid w:val="005C37B0"/>
    <w:rsid w:val="005C3B54"/>
    <w:rsid w:val="005C3EE7"/>
    <w:rsid w:val="005C4B68"/>
    <w:rsid w:val="005C4DC0"/>
    <w:rsid w:val="005C4F72"/>
    <w:rsid w:val="005C522A"/>
    <w:rsid w:val="005C53EC"/>
    <w:rsid w:val="005C53EF"/>
    <w:rsid w:val="005C5E8B"/>
    <w:rsid w:val="005C602B"/>
    <w:rsid w:val="005C6760"/>
    <w:rsid w:val="005C6FCC"/>
    <w:rsid w:val="005C7A7D"/>
    <w:rsid w:val="005D0146"/>
    <w:rsid w:val="005D04B7"/>
    <w:rsid w:val="005D0CD4"/>
    <w:rsid w:val="005D0D11"/>
    <w:rsid w:val="005D17D3"/>
    <w:rsid w:val="005D185E"/>
    <w:rsid w:val="005D19C9"/>
    <w:rsid w:val="005D240F"/>
    <w:rsid w:val="005D2785"/>
    <w:rsid w:val="005D2802"/>
    <w:rsid w:val="005D2BFB"/>
    <w:rsid w:val="005D2BFC"/>
    <w:rsid w:val="005D39AD"/>
    <w:rsid w:val="005D3A32"/>
    <w:rsid w:val="005D3B04"/>
    <w:rsid w:val="005D3C56"/>
    <w:rsid w:val="005D3FC4"/>
    <w:rsid w:val="005D4A76"/>
    <w:rsid w:val="005D5476"/>
    <w:rsid w:val="005D5804"/>
    <w:rsid w:val="005D6389"/>
    <w:rsid w:val="005D69FE"/>
    <w:rsid w:val="005D6A88"/>
    <w:rsid w:val="005D6E35"/>
    <w:rsid w:val="005D70FF"/>
    <w:rsid w:val="005D788A"/>
    <w:rsid w:val="005E01EF"/>
    <w:rsid w:val="005E0635"/>
    <w:rsid w:val="005E06F5"/>
    <w:rsid w:val="005E20EB"/>
    <w:rsid w:val="005E24A6"/>
    <w:rsid w:val="005E2640"/>
    <w:rsid w:val="005E29DA"/>
    <w:rsid w:val="005E2E00"/>
    <w:rsid w:val="005E31AC"/>
    <w:rsid w:val="005E326B"/>
    <w:rsid w:val="005E34A1"/>
    <w:rsid w:val="005E512D"/>
    <w:rsid w:val="005E523A"/>
    <w:rsid w:val="005E58CB"/>
    <w:rsid w:val="005E66D1"/>
    <w:rsid w:val="005E713A"/>
    <w:rsid w:val="005E7D77"/>
    <w:rsid w:val="005F00F5"/>
    <w:rsid w:val="005F0E6D"/>
    <w:rsid w:val="005F13C4"/>
    <w:rsid w:val="005F1AE5"/>
    <w:rsid w:val="005F1FDF"/>
    <w:rsid w:val="005F2AC3"/>
    <w:rsid w:val="005F36C1"/>
    <w:rsid w:val="005F404D"/>
    <w:rsid w:val="005F409C"/>
    <w:rsid w:val="005F4C98"/>
    <w:rsid w:val="005F50BA"/>
    <w:rsid w:val="005F5489"/>
    <w:rsid w:val="005F5E36"/>
    <w:rsid w:val="005F6345"/>
    <w:rsid w:val="005F699C"/>
    <w:rsid w:val="005F6ADF"/>
    <w:rsid w:val="005F773D"/>
    <w:rsid w:val="005F7A8F"/>
    <w:rsid w:val="00600026"/>
    <w:rsid w:val="006000C7"/>
    <w:rsid w:val="006007BE"/>
    <w:rsid w:val="0060157A"/>
    <w:rsid w:val="00601714"/>
    <w:rsid w:val="0060195D"/>
    <w:rsid w:val="00601F5A"/>
    <w:rsid w:val="00602328"/>
    <w:rsid w:val="00602AD2"/>
    <w:rsid w:val="00603DBC"/>
    <w:rsid w:val="00604186"/>
    <w:rsid w:val="0060462E"/>
    <w:rsid w:val="0060477B"/>
    <w:rsid w:val="006049AA"/>
    <w:rsid w:val="00604C2D"/>
    <w:rsid w:val="006050F1"/>
    <w:rsid w:val="00605173"/>
    <w:rsid w:val="006067AB"/>
    <w:rsid w:val="006072AC"/>
    <w:rsid w:val="00607658"/>
    <w:rsid w:val="00610A15"/>
    <w:rsid w:val="00610B4E"/>
    <w:rsid w:val="00610F1A"/>
    <w:rsid w:val="00610F8E"/>
    <w:rsid w:val="0061103E"/>
    <w:rsid w:val="0061172F"/>
    <w:rsid w:val="00611B38"/>
    <w:rsid w:val="00611EEB"/>
    <w:rsid w:val="006120A1"/>
    <w:rsid w:val="006128C7"/>
    <w:rsid w:val="0061348D"/>
    <w:rsid w:val="006137E6"/>
    <w:rsid w:val="00613B0B"/>
    <w:rsid w:val="00613B1B"/>
    <w:rsid w:val="00613BB0"/>
    <w:rsid w:val="00614BB6"/>
    <w:rsid w:val="0061528F"/>
    <w:rsid w:val="006157AA"/>
    <w:rsid w:val="00615814"/>
    <w:rsid w:val="00615BAC"/>
    <w:rsid w:val="00616971"/>
    <w:rsid w:val="0061723A"/>
    <w:rsid w:val="006172FD"/>
    <w:rsid w:val="00617387"/>
    <w:rsid w:val="00617549"/>
    <w:rsid w:val="00617D59"/>
    <w:rsid w:val="00617D69"/>
    <w:rsid w:val="00617F79"/>
    <w:rsid w:val="00620543"/>
    <w:rsid w:val="00620726"/>
    <w:rsid w:val="00620734"/>
    <w:rsid w:val="00620821"/>
    <w:rsid w:val="00620898"/>
    <w:rsid w:val="00620B5A"/>
    <w:rsid w:val="00620F23"/>
    <w:rsid w:val="00620F32"/>
    <w:rsid w:val="006220E8"/>
    <w:rsid w:val="006228B9"/>
    <w:rsid w:val="006229F6"/>
    <w:rsid w:val="006230D1"/>
    <w:rsid w:val="006230F9"/>
    <w:rsid w:val="00623689"/>
    <w:rsid w:val="00624D6D"/>
    <w:rsid w:val="00624FBE"/>
    <w:rsid w:val="0062517B"/>
    <w:rsid w:val="0062589B"/>
    <w:rsid w:val="00625DD0"/>
    <w:rsid w:val="00626024"/>
    <w:rsid w:val="0062638D"/>
    <w:rsid w:val="006264C1"/>
    <w:rsid w:val="00626978"/>
    <w:rsid w:val="006270F8"/>
    <w:rsid w:val="00627425"/>
    <w:rsid w:val="006274E5"/>
    <w:rsid w:val="0062758B"/>
    <w:rsid w:val="00630678"/>
    <w:rsid w:val="00630768"/>
    <w:rsid w:val="00630D30"/>
    <w:rsid w:val="00630E63"/>
    <w:rsid w:val="006314DC"/>
    <w:rsid w:val="00631BEC"/>
    <w:rsid w:val="00631CE7"/>
    <w:rsid w:val="0063204F"/>
    <w:rsid w:val="00632249"/>
    <w:rsid w:val="00632D24"/>
    <w:rsid w:val="00632F09"/>
    <w:rsid w:val="006333CA"/>
    <w:rsid w:val="0063366E"/>
    <w:rsid w:val="00633DD1"/>
    <w:rsid w:val="0063451E"/>
    <w:rsid w:val="00634E65"/>
    <w:rsid w:val="006357CA"/>
    <w:rsid w:val="00635BCA"/>
    <w:rsid w:val="006365AC"/>
    <w:rsid w:val="006366A4"/>
    <w:rsid w:val="006371A1"/>
    <w:rsid w:val="00637CBB"/>
    <w:rsid w:val="00637F32"/>
    <w:rsid w:val="006405F6"/>
    <w:rsid w:val="0064076E"/>
    <w:rsid w:val="00643335"/>
    <w:rsid w:val="00643696"/>
    <w:rsid w:val="0064448F"/>
    <w:rsid w:val="00644524"/>
    <w:rsid w:val="00644A94"/>
    <w:rsid w:val="00644B9F"/>
    <w:rsid w:val="00644FEE"/>
    <w:rsid w:val="006453F3"/>
    <w:rsid w:val="0064545A"/>
    <w:rsid w:val="00645950"/>
    <w:rsid w:val="00645A90"/>
    <w:rsid w:val="00645AE9"/>
    <w:rsid w:val="00645E4F"/>
    <w:rsid w:val="0064643F"/>
    <w:rsid w:val="006467FE"/>
    <w:rsid w:val="00646B6A"/>
    <w:rsid w:val="006473DE"/>
    <w:rsid w:val="0064758D"/>
    <w:rsid w:val="00647A5D"/>
    <w:rsid w:val="00651058"/>
    <w:rsid w:val="0065187B"/>
    <w:rsid w:val="00652199"/>
    <w:rsid w:val="00653228"/>
    <w:rsid w:val="00653614"/>
    <w:rsid w:val="00653CC8"/>
    <w:rsid w:val="00654002"/>
    <w:rsid w:val="0065461F"/>
    <w:rsid w:val="00654ACB"/>
    <w:rsid w:val="006556A7"/>
    <w:rsid w:val="006558ED"/>
    <w:rsid w:val="006561D6"/>
    <w:rsid w:val="00656338"/>
    <w:rsid w:val="006564A1"/>
    <w:rsid w:val="006565B4"/>
    <w:rsid w:val="00656AD5"/>
    <w:rsid w:val="006570DD"/>
    <w:rsid w:val="006579BF"/>
    <w:rsid w:val="00657BB0"/>
    <w:rsid w:val="00657E73"/>
    <w:rsid w:val="00660423"/>
    <w:rsid w:val="00660596"/>
    <w:rsid w:val="0066112C"/>
    <w:rsid w:val="00662741"/>
    <w:rsid w:val="006636DB"/>
    <w:rsid w:val="006642C2"/>
    <w:rsid w:val="0066431F"/>
    <w:rsid w:val="006645AC"/>
    <w:rsid w:val="00665024"/>
    <w:rsid w:val="006656CE"/>
    <w:rsid w:val="00665A75"/>
    <w:rsid w:val="00665FA1"/>
    <w:rsid w:val="0066600A"/>
    <w:rsid w:val="00666628"/>
    <w:rsid w:val="00666646"/>
    <w:rsid w:val="00666D4C"/>
    <w:rsid w:val="00666FEC"/>
    <w:rsid w:val="0066716A"/>
    <w:rsid w:val="00667682"/>
    <w:rsid w:val="00667BF1"/>
    <w:rsid w:val="00670066"/>
    <w:rsid w:val="006702D0"/>
    <w:rsid w:val="00670C68"/>
    <w:rsid w:val="006711F9"/>
    <w:rsid w:val="0067185C"/>
    <w:rsid w:val="00671D6F"/>
    <w:rsid w:val="00671E7B"/>
    <w:rsid w:val="0067248E"/>
    <w:rsid w:val="006728BD"/>
    <w:rsid w:val="00672987"/>
    <w:rsid w:val="006732A2"/>
    <w:rsid w:val="00674872"/>
    <w:rsid w:val="006749F3"/>
    <w:rsid w:val="00674A7C"/>
    <w:rsid w:val="00674AF7"/>
    <w:rsid w:val="00674CAB"/>
    <w:rsid w:val="00675297"/>
    <w:rsid w:val="006756F7"/>
    <w:rsid w:val="0067595B"/>
    <w:rsid w:val="00675DDF"/>
    <w:rsid w:val="006763B2"/>
    <w:rsid w:val="00677404"/>
    <w:rsid w:val="00677D76"/>
    <w:rsid w:val="00680580"/>
    <w:rsid w:val="00680649"/>
    <w:rsid w:val="006808F4"/>
    <w:rsid w:val="00680CD0"/>
    <w:rsid w:val="00680E4E"/>
    <w:rsid w:val="006817E0"/>
    <w:rsid w:val="006818D0"/>
    <w:rsid w:val="00681A14"/>
    <w:rsid w:val="00682892"/>
    <w:rsid w:val="00682D43"/>
    <w:rsid w:val="00683F0C"/>
    <w:rsid w:val="00684594"/>
    <w:rsid w:val="00684AA0"/>
    <w:rsid w:val="00684BA0"/>
    <w:rsid w:val="006857C5"/>
    <w:rsid w:val="00685B32"/>
    <w:rsid w:val="00685FF9"/>
    <w:rsid w:val="006869B7"/>
    <w:rsid w:val="00686AF0"/>
    <w:rsid w:val="00686EB6"/>
    <w:rsid w:val="0068709D"/>
    <w:rsid w:val="006901EA"/>
    <w:rsid w:val="0069089C"/>
    <w:rsid w:val="00691187"/>
    <w:rsid w:val="00691315"/>
    <w:rsid w:val="006917BD"/>
    <w:rsid w:val="00691B02"/>
    <w:rsid w:val="00692027"/>
    <w:rsid w:val="00692565"/>
    <w:rsid w:val="00692F84"/>
    <w:rsid w:val="006938C2"/>
    <w:rsid w:val="00693C58"/>
    <w:rsid w:val="00693F77"/>
    <w:rsid w:val="0069432C"/>
    <w:rsid w:val="00694B58"/>
    <w:rsid w:val="006955A4"/>
    <w:rsid w:val="00695888"/>
    <w:rsid w:val="0069610E"/>
    <w:rsid w:val="00696113"/>
    <w:rsid w:val="0069634F"/>
    <w:rsid w:val="00696526"/>
    <w:rsid w:val="00696661"/>
    <w:rsid w:val="0069695F"/>
    <w:rsid w:val="00697276"/>
    <w:rsid w:val="0069749A"/>
    <w:rsid w:val="006A0419"/>
    <w:rsid w:val="006A0576"/>
    <w:rsid w:val="006A11DC"/>
    <w:rsid w:val="006A17B7"/>
    <w:rsid w:val="006A184E"/>
    <w:rsid w:val="006A1AE1"/>
    <w:rsid w:val="006A1BF5"/>
    <w:rsid w:val="006A23C2"/>
    <w:rsid w:val="006A2403"/>
    <w:rsid w:val="006A24DD"/>
    <w:rsid w:val="006A28A7"/>
    <w:rsid w:val="006A2E00"/>
    <w:rsid w:val="006A2E8B"/>
    <w:rsid w:val="006A306A"/>
    <w:rsid w:val="006A3354"/>
    <w:rsid w:val="006A3462"/>
    <w:rsid w:val="006A4839"/>
    <w:rsid w:val="006A4EE2"/>
    <w:rsid w:val="006A4F27"/>
    <w:rsid w:val="006A5176"/>
    <w:rsid w:val="006A5194"/>
    <w:rsid w:val="006A62C9"/>
    <w:rsid w:val="006A7AD1"/>
    <w:rsid w:val="006A7DEB"/>
    <w:rsid w:val="006B0B37"/>
    <w:rsid w:val="006B0B41"/>
    <w:rsid w:val="006B0C54"/>
    <w:rsid w:val="006B10EB"/>
    <w:rsid w:val="006B1920"/>
    <w:rsid w:val="006B257E"/>
    <w:rsid w:val="006B2A56"/>
    <w:rsid w:val="006B2B70"/>
    <w:rsid w:val="006B2BBB"/>
    <w:rsid w:val="006B384A"/>
    <w:rsid w:val="006B3D46"/>
    <w:rsid w:val="006B3D70"/>
    <w:rsid w:val="006B4421"/>
    <w:rsid w:val="006B4A45"/>
    <w:rsid w:val="006B5704"/>
    <w:rsid w:val="006B579B"/>
    <w:rsid w:val="006B58D1"/>
    <w:rsid w:val="006B59A2"/>
    <w:rsid w:val="006B5FCD"/>
    <w:rsid w:val="006B6015"/>
    <w:rsid w:val="006B620D"/>
    <w:rsid w:val="006B6267"/>
    <w:rsid w:val="006B6749"/>
    <w:rsid w:val="006B6F09"/>
    <w:rsid w:val="006B734D"/>
    <w:rsid w:val="006B7CBC"/>
    <w:rsid w:val="006B7EA2"/>
    <w:rsid w:val="006C0035"/>
    <w:rsid w:val="006C02F8"/>
    <w:rsid w:val="006C0496"/>
    <w:rsid w:val="006C053D"/>
    <w:rsid w:val="006C05D7"/>
    <w:rsid w:val="006C118E"/>
    <w:rsid w:val="006C13B5"/>
    <w:rsid w:val="006C13E2"/>
    <w:rsid w:val="006C15F3"/>
    <w:rsid w:val="006C1DC8"/>
    <w:rsid w:val="006C2158"/>
    <w:rsid w:val="006C23C1"/>
    <w:rsid w:val="006C27BB"/>
    <w:rsid w:val="006C29F0"/>
    <w:rsid w:val="006C3A3F"/>
    <w:rsid w:val="006C46D0"/>
    <w:rsid w:val="006C479C"/>
    <w:rsid w:val="006C47D7"/>
    <w:rsid w:val="006C4A4D"/>
    <w:rsid w:val="006C4DEA"/>
    <w:rsid w:val="006C5AE2"/>
    <w:rsid w:val="006C5DFA"/>
    <w:rsid w:val="006C5E11"/>
    <w:rsid w:val="006C61CA"/>
    <w:rsid w:val="006C6233"/>
    <w:rsid w:val="006C73E4"/>
    <w:rsid w:val="006C788C"/>
    <w:rsid w:val="006D023E"/>
    <w:rsid w:val="006D0539"/>
    <w:rsid w:val="006D082B"/>
    <w:rsid w:val="006D0967"/>
    <w:rsid w:val="006D0B0E"/>
    <w:rsid w:val="006D0DB7"/>
    <w:rsid w:val="006D0F2A"/>
    <w:rsid w:val="006D2231"/>
    <w:rsid w:val="006D239C"/>
    <w:rsid w:val="006D25B8"/>
    <w:rsid w:val="006D2F0A"/>
    <w:rsid w:val="006D32F6"/>
    <w:rsid w:val="006D3570"/>
    <w:rsid w:val="006D3932"/>
    <w:rsid w:val="006D3D18"/>
    <w:rsid w:val="006D3DBE"/>
    <w:rsid w:val="006D4157"/>
    <w:rsid w:val="006D41D9"/>
    <w:rsid w:val="006D4D71"/>
    <w:rsid w:val="006D52E5"/>
    <w:rsid w:val="006D534A"/>
    <w:rsid w:val="006D5536"/>
    <w:rsid w:val="006D60CB"/>
    <w:rsid w:val="006D65BB"/>
    <w:rsid w:val="006D6BB2"/>
    <w:rsid w:val="006D7301"/>
    <w:rsid w:val="006D75FB"/>
    <w:rsid w:val="006D77E9"/>
    <w:rsid w:val="006D79EE"/>
    <w:rsid w:val="006E011B"/>
    <w:rsid w:val="006E11AD"/>
    <w:rsid w:val="006E17A1"/>
    <w:rsid w:val="006E2300"/>
    <w:rsid w:val="006E2627"/>
    <w:rsid w:val="006E30CE"/>
    <w:rsid w:val="006E31D3"/>
    <w:rsid w:val="006E3642"/>
    <w:rsid w:val="006E3E3A"/>
    <w:rsid w:val="006E4472"/>
    <w:rsid w:val="006E4813"/>
    <w:rsid w:val="006E48A6"/>
    <w:rsid w:val="006E4BBD"/>
    <w:rsid w:val="006E4C89"/>
    <w:rsid w:val="006E4CDF"/>
    <w:rsid w:val="006E4D4C"/>
    <w:rsid w:val="006E62D4"/>
    <w:rsid w:val="006E63C8"/>
    <w:rsid w:val="006E6406"/>
    <w:rsid w:val="006E679E"/>
    <w:rsid w:val="006E67E6"/>
    <w:rsid w:val="006E710F"/>
    <w:rsid w:val="006E7309"/>
    <w:rsid w:val="006E7352"/>
    <w:rsid w:val="006E7A15"/>
    <w:rsid w:val="006E7AF5"/>
    <w:rsid w:val="006E7CB0"/>
    <w:rsid w:val="006F02C3"/>
    <w:rsid w:val="006F03EB"/>
    <w:rsid w:val="006F0C15"/>
    <w:rsid w:val="006F14BD"/>
    <w:rsid w:val="006F14C4"/>
    <w:rsid w:val="006F1F52"/>
    <w:rsid w:val="006F2027"/>
    <w:rsid w:val="006F21B9"/>
    <w:rsid w:val="006F23F6"/>
    <w:rsid w:val="006F25BC"/>
    <w:rsid w:val="006F269B"/>
    <w:rsid w:val="006F2C7D"/>
    <w:rsid w:val="006F3212"/>
    <w:rsid w:val="006F3301"/>
    <w:rsid w:val="006F36C5"/>
    <w:rsid w:val="006F36E4"/>
    <w:rsid w:val="006F3983"/>
    <w:rsid w:val="006F3BA6"/>
    <w:rsid w:val="006F3D49"/>
    <w:rsid w:val="006F3F3F"/>
    <w:rsid w:val="006F3FB8"/>
    <w:rsid w:val="006F472D"/>
    <w:rsid w:val="006F4850"/>
    <w:rsid w:val="006F4E38"/>
    <w:rsid w:val="006F53C0"/>
    <w:rsid w:val="006F54E6"/>
    <w:rsid w:val="006F5EE4"/>
    <w:rsid w:val="006F6505"/>
    <w:rsid w:val="006F65B9"/>
    <w:rsid w:val="006F6A0C"/>
    <w:rsid w:val="006F6C50"/>
    <w:rsid w:val="006F6CD6"/>
    <w:rsid w:val="006F7320"/>
    <w:rsid w:val="006F7589"/>
    <w:rsid w:val="0070065B"/>
    <w:rsid w:val="00700948"/>
    <w:rsid w:val="00700D4E"/>
    <w:rsid w:val="00700DBA"/>
    <w:rsid w:val="00701058"/>
    <w:rsid w:val="0070113D"/>
    <w:rsid w:val="0070132A"/>
    <w:rsid w:val="00701B02"/>
    <w:rsid w:val="00701C81"/>
    <w:rsid w:val="007020CB"/>
    <w:rsid w:val="00702391"/>
    <w:rsid w:val="0070241D"/>
    <w:rsid w:val="007024BD"/>
    <w:rsid w:val="007031C9"/>
    <w:rsid w:val="00703209"/>
    <w:rsid w:val="00703231"/>
    <w:rsid w:val="0070398A"/>
    <w:rsid w:val="00703A47"/>
    <w:rsid w:val="00704274"/>
    <w:rsid w:val="00704369"/>
    <w:rsid w:val="0070454B"/>
    <w:rsid w:val="0070464C"/>
    <w:rsid w:val="00705105"/>
    <w:rsid w:val="0070565D"/>
    <w:rsid w:val="007056F7"/>
    <w:rsid w:val="00705795"/>
    <w:rsid w:val="00705AF3"/>
    <w:rsid w:val="007061BC"/>
    <w:rsid w:val="00706CF8"/>
    <w:rsid w:val="00706E72"/>
    <w:rsid w:val="00707392"/>
    <w:rsid w:val="00707BF1"/>
    <w:rsid w:val="007100D5"/>
    <w:rsid w:val="007103F4"/>
    <w:rsid w:val="00710D62"/>
    <w:rsid w:val="00711672"/>
    <w:rsid w:val="00711B0E"/>
    <w:rsid w:val="00711B6B"/>
    <w:rsid w:val="00712846"/>
    <w:rsid w:val="00713370"/>
    <w:rsid w:val="00713656"/>
    <w:rsid w:val="00713A11"/>
    <w:rsid w:val="00713C5E"/>
    <w:rsid w:val="00713EB3"/>
    <w:rsid w:val="00714898"/>
    <w:rsid w:val="00714C6E"/>
    <w:rsid w:val="00715198"/>
    <w:rsid w:val="007154DA"/>
    <w:rsid w:val="00715D1C"/>
    <w:rsid w:val="0071665A"/>
    <w:rsid w:val="007169B7"/>
    <w:rsid w:val="0071715B"/>
    <w:rsid w:val="00717A14"/>
    <w:rsid w:val="00717A38"/>
    <w:rsid w:val="00717F98"/>
    <w:rsid w:val="0072007C"/>
    <w:rsid w:val="00720C0B"/>
    <w:rsid w:val="0072129F"/>
    <w:rsid w:val="0072130B"/>
    <w:rsid w:val="00721625"/>
    <w:rsid w:val="00721738"/>
    <w:rsid w:val="0072183F"/>
    <w:rsid w:val="00721CB1"/>
    <w:rsid w:val="00721E83"/>
    <w:rsid w:val="00722077"/>
    <w:rsid w:val="00722E4B"/>
    <w:rsid w:val="007233C8"/>
    <w:rsid w:val="00723FC9"/>
    <w:rsid w:val="00724457"/>
    <w:rsid w:val="00724469"/>
    <w:rsid w:val="007250B0"/>
    <w:rsid w:val="00725393"/>
    <w:rsid w:val="00725822"/>
    <w:rsid w:val="00726BCC"/>
    <w:rsid w:val="00727037"/>
    <w:rsid w:val="007278B0"/>
    <w:rsid w:val="00727A5A"/>
    <w:rsid w:val="00727DC5"/>
    <w:rsid w:val="00730E42"/>
    <w:rsid w:val="00731658"/>
    <w:rsid w:val="00731991"/>
    <w:rsid w:val="00731C58"/>
    <w:rsid w:val="007327B2"/>
    <w:rsid w:val="00732E67"/>
    <w:rsid w:val="007331F5"/>
    <w:rsid w:val="00733952"/>
    <w:rsid w:val="00733E3E"/>
    <w:rsid w:val="007340AB"/>
    <w:rsid w:val="00734154"/>
    <w:rsid w:val="00734C1F"/>
    <w:rsid w:val="00734D0B"/>
    <w:rsid w:val="00735391"/>
    <w:rsid w:val="00735D72"/>
    <w:rsid w:val="00735E8A"/>
    <w:rsid w:val="007364AE"/>
    <w:rsid w:val="00736AF2"/>
    <w:rsid w:val="00736D29"/>
    <w:rsid w:val="0073708E"/>
    <w:rsid w:val="007372E3"/>
    <w:rsid w:val="007379F8"/>
    <w:rsid w:val="00737F44"/>
    <w:rsid w:val="00737F95"/>
    <w:rsid w:val="007400A0"/>
    <w:rsid w:val="007408DE"/>
    <w:rsid w:val="00740AA6"/>
    <w:rsid w:val="00740FB0"/>
    <w:rsid w:val="00741CBE"/>
    <w:rsid w:val="007425C7"/>
    <w:rsid w:val="007427C2"/>
    <w:rsid w:val="0074280D"/>
    <w:rsid w:val="007428AE"/>
    <w:rsid w:val="00742FDC"/>
    <w:rsid w:val="00743307"/>
    <w:rsid w:val="007435D3"/>
    <w:rsid w:val="00744E07"/>
    <w:rsid w:val="00745289"/>
    <w:rsid w:val="007453B5"/>
    <w:rsid w:val="007456B7"/>
    <w:rsid w:val="007456CB"/>
    <w:rsid w:val="00746759"/>
    <w:rsid w:val="00746C99"/>
    <w:rsid w:val="00746E33"/>
    <w:rsid w:val="00747134"/>
    <w:rsid w:val="00747BCF"/>
    <w:rsid w:val="00747D1D"/>
    <w:rsid w:val="00747F4B"/>
    <w:rsid w:val="0075000D"/>
    <w:rsid w:val="007500E9"/>
    <w:rsid w:val="00750540"/>
    <w:rsid w:val="00750DB8"/>
    <w:rsid w:val="00751443"/>
    <w:rsid w:val="0075172F"/>
    <w:rsid w:val="00752044"/>
    <w:rsid w:val="0075267E"/>
    <w:rsid w:val="00753274"/>
    <w:rsid w:val="0075328D"/>
    <w:rsid w:val="007538C1"/>
    <w:rsid w:val="00753DE9"/>
    <w:rsid w:val="00753F09"/>
    <w:rsid w:val="00754138"/>
    <w:rsid w:val="00754EC2"/>
    <w:rsid w:val="00754F33"/>
    <w:rsid w:val="00755761"/>
    <w:rsid w:val="007557DE"/>
    <w:rsid w:val="00755847"/>
    <w:rsid w:val="00756234"/>
    <w:rsid w:val="00756837"/>
    <w:rsid w:val="00756ED6"/>
    <w:rsid w:val="007575FC"/>
    <w:rsid w:val="00757EB1"/>
    <w:rsid w:val="0076022A"/>
    <w:rsid w:val="00760399"/>
    <w:rsid w:val="00760785"/>
    <w:rsid w:val="007608BC"/>
    <w:rsid w:val="0076144E"/>
    <w:rsid w:val="00761576"/>
    <w:rsid w:val="007618FF"/>
    <w:rsid w:val="00761B1E"/>
    <w:rsid w:val="00762C82"/>
    <w:rsid w:val="00762CB6"/>
    <w:rsid w:val="00762E5E"/>
    <w:rsid w:val="0076390D"/>
    <w:rsid w:val="00765F6F"/>
    <w:rsid w:val="00766A8E"/>
    <w:rsid w:val="00766B84"/>
    <w:rsid w:val="00766FDC"/>
    <w:rsid w:val="007674F5"/>
    <w:rsid w:val="00767FA5"/>
    <w:rsid w:val="007700F2"/>
    <w:rsid w:val="007705EF"/>
    <w:rsid w:val="00770B0F"/>
    <w:rsid w:val="007710FF"/>
    <w:rsid w:val="007713D9"/>
    <w:rsid w:val="007714E0"/>
    <w:rsid w:val="007716CC"/>
    <w:rsid w:val="00771BEA"/>
    <w:rsid w:val="007720F0"/>
    <w:rsid w:val="00773201"/>
    <w:rsid w:val="0077332C"/>
    <w:rsid w:val="00773741"/>
    <w:rsid w:val="00773D7B"/>
    <w:rsid w:val="007743C2"/>
    <w:rsid w:val="007746BA"/>
    <w:rsid w:val="00774DC8"/>
    <w:rsid w:val="007759BF"/>
    <w:rsid w:val="00775DAF"/>
    <w:rsid w:val="00775FE1"/>
    <w:rsid w:val="00776732"/>
    <w:rsid w:val="0077700F"/>
    <w:rsid w:val="0077727F"/>
    <w:rsid w:val="00777534"/>
    <w:rsid w:val="0077778B"/>
    <w:rsid w:val="00777891"/>
    <w:rsid w:val="00777A43"/>
    <w:rsid w:val="007803C4"/>
    <w:rsid w:val="00780EBA"/>
    <w:rsid w:val="00780EEB"/>
    <w:rsid w:val="00781220"/>
    <w:rsid w:val="00781740"/>
    <w:rsid w:val="007818CB"/>
    <w:rsid w:val="0078197E"/>
    <w:rsid w:val="00781E5F"/>
    <w:rsid w:val="00782AD9"/>
    <w:rsid w:val="00782D16"/>
    <w:rsid w:val="00783988"/>
    <w:rsid w:val="00783D68"/>
    <w:rsid w:val="007846DA"/>
    <w:rsid w:val="00784CE8"/>
    <w:rsid w:val="007851AD"/>
    <w:rsid w:val="00785308"/>
    <w:rsid w:val="00785A2D"/>
    <w:rsid w:val="00785A9A"/>
    <w:rsid w:val="007868B7"/>
    <w:rsid w:val="00786900"/>
    <w:rsid w:val="00786B86"/>
    <w:rsid w:val="00786CA7"/>
    <w:rsid w:val="00787669"/>
    <w:rsid w:val="00787D6B"/>
    <w:rsid w:val="00790E82"/>
    <w:rsid w:val="0079138E"/>
    <w:rsid w:val="00791CF2"/>
    <w:rsid w:val="007926D9"/>
    <w:rsid w:val="00792A62"/>
    <w:rsid w:val="00792A81"/>
    <w:rsid w:val="00792C9B"/>
    <w:rsid w:val="0079313C"/>
    <w:rsid w:val="00793A36"/>
    <w:rsid w:val="00793C8D"/>
    <w:rsid w:val="007946AC"/>
    <w:rsid w:val="0079474E"/>
    <w:rsid w:val="007947AC"/>
    <w:rsid w:val="007947CC"/>
    <w:rsid w:val="007948E7"/>
    <w:rsid w:val="00794964"/>
    <w:rsid w:val="00794AC4"/>
    <w:rsid w:val="00794F3F"/>
    <w:rsid w:val="00795A38"/>
    <w:rsid w:val="00795A68"/>
    <w:rsid w:val="00795A7C"/>
    <w:rsid w:val="00795BC9"/>
    <w:rsid w:val="00796F35"/>
    <w:rsid w:val="00797A5D"/>
    <w:rsid w:val="00797FF0"/>
    <w:rsid w:val="007A0135"/>
    <w:rsid w:val="007A0828"/>
    <w:rsid w:val="007A088E"/>
    <w:rsid w:val="007A13E5"/>
    <w:rsid w:val="007A150F"/>
    <w:rsid w:val="007A2AAF"/>
    <w:rsid w:val="007A3723"/>
    <w:rsid w:val="007A3829"/>
    <w:rsid w:val="007A3A39"/>
    <w:rsid w:val="007A4161"/>
    <w:rsid w:val="007A4D84"/>
    <w:rsid w:val="007A550D"/>
    <w:rsid w:val="007A669A"/>
    <w:rsid w:val="007A686C"/>
    <w:rsid w:val="007A695E"/>
    <w:rsid w:val="007A6D4B"/>
    <w:rsid w:val="007A711F"/>
    <w:rsid w:val="007A721B"/>
    <w:rsid w:val="007A7524"/>
    <w:rsid w:val="007A7A1F"/>
    <w:rsid w:val="007B06E2"/>
    <w:rsid w:val="007B0774"/>
    <w:rsid w:val="007B182D"/>
    <w:rsid w:val="007B19EE"/>
    <w:rsid w:val="007B1BDC"/>
    <w:rsid w:val="007B1EF7"/>
    <w:rsid w:val="007B209B"/>
    <w:rsid w:val="007B28E0"/>
    <w:rsid w:val="007B29BF"/>
    <w:rsid w:val="007B310D"/>
    <w:rsid w:val="007B35EF"/>
    <w:rsid w:val="007B395D"/>
    <w:rsid w:val="007B3C6D"/>
    <w:rsid w:val="007B3C94"/>
    <w:rsid w:val="007B48B5"/>
    <w:rsid w:val="007B4C43"/>
    <w:rsid w:val="007B4C8E"/>
    <w:rsid w:val="007B4D2F"/>
    <w:rsid w:val="007B5155"/>
    <w:rsid w:val="007B5548"/>
    <w:rsid w:val="007B59B1"/>
    <w:rsid w:val="007B5FBF"/>
    <w:rsid w:val="007B61BB"/>
    <w:rsid w:val="007B62A7"/>
    <w:rsid w:val="007B6484"/>
    <w:rsid w:val="007B7F61"/>
    <w:rsid w:val="007C0065"/>
    <w:rsid w:val="007C0397"/>
    <w:rsid w:val="007C09D7"/>
    <w:rsid w:val="007C0D9F"/>
    <w:rsid w:val="007C1344"/>
    <w:rsid w:val="007C15C3"/>
    <w:rsid w:val="007C16C5"/>
    <w:rsid w:val="007C211F"/>
    <w:rsid w:val="007C23EC"/>
    <w:rsid w:val="007C25CF"/>
    <w:rsid w:val="007C2776"/>
    <w:rsid w:val="007C2981"/>
    <w:rsid w:val="007C2987"/>
    <w:rsid w:val="007C2BE1"/>
    <w:rsid w:val="007C354E"/>
    <w:rsid w:val="007C3E6D"/>
    <w:rsid w:val="007C4227"/>
    <w:rsid w:val="007C48EF"/>
    <w:rsid w:val="007C4F27"/>
    <w:rsid w:val="007C518A"/>
    <w:rsid w:val="007C52B2"/>
    <w:rsid w:val="007C570E"/>
    <w:rsid w:val="007C5AD1"/>
    <w:rsid w:val="007C5B1B"/>
    <w:rsid w:val="007C7B5F"/>
    <w:rsid w:val="007C7CDE"/>
    <w:rsid w:val="007D0194"/>
    <w:rsid w:val="007D0440"/>
    <w:rsid w:val="007D0537"/>
    <w:rsid w:val="007D0873"/>
    <w:rsid w:val="007D09C5"/>
    <w:rsid w:val="007D1026"/>
    <w:rsid w:val="007D15D3"/>
    <w:rsid w:val="007D1AB1"/>
    <w:rsid w:val="007D2412"/>
    <w:rsid w:val="007D2652"/>
    <w:rsid w:val="007D451E"/>
    <w:rsid w:val="007D4590"/>
    <w:rsid w:val="007D4734"/>
    <w:rsid w:val="007D530A"/>
    <w:rsid w:val="007D55A1"/>
    <w:rsid w:val="007D5F59"/>
    <w:rsid w:val="007D5FAD"/>
    <w:rsid w:val="007D62F7"/>
    <w:rsid w:val="007D668A"/>
    <w:rsid w:val="007D6947"/>
    <w:rsid w:val="007D6D1A"/>
    <w:rsid w:val="007D7513"/>
    <w:rsid w:val="007D7AB6"/>
    <w:rsid w:val="007E00D3"/>
    <w:rsid w:val="007E022A"/>
    <w:rsid w:val="007E0C51"/>
    <w:rsid w:val="007E17FE"/>
    <w:rsid w:val="007E2014"/>
    <w:rsid w:val="007E2126"/>
    <w:rsid w:val="007E24F9"/>
    <w:rsid w:val="007E2D72"/>
    <w:rsid w:val="007E3DD5"/>
    <w:rsid w:val="007E40DA"/>
    <w:rsid w:val="007E40E6"/>
    <w:rsid w:val="007E4142"/>
    <w:rsid w:val="007E43E1"/>
    <w:rsid w:val="007E538E"/>
    <w:rsid w:val="007E5398"/>
    <w:rsid w:val="007E5651"/>
    <w:rsid w:val="007E5722"/>
    <w:rsid w:val="007E5D27"/>
    <w:rsid w:val="007E5EC2"/>
    <w:rsid w:val="007E7DBA"/>
    <w:rsid w:val="007F00F4"/>
    <w:rsid w:val="007F09AB"/>
    <w:rsid w:val="007F0AA8"/>
    <w:rsid w:val="007F0CE0"/>
    <w:rsid w:val="007F1905"/>
    <w:rsid w:val="007F19E7"/>
    <w:rsid w:val="007F1A31"/>
    <w:rsid w:val="007F1E05"/>
    <w:rsid w:val="007F2361"/>
    <w:rsid w:val="007F28C0"/>
    <w:rsid w:val="007F2C07"/>
    <w:rsid w:val="007F3086"/>
    <w:rsid w:val="007F3221"/>
    <w:rsid w:val="007F3347"/>
    <w:rsid w:val="007F4C6A"/>
    <w:rsid w:val="007F4E6D"/>
    <w:rsid w:val="007F4F75"/>
    <w:rsid w:val="007F5322"/>
    <w:rsid w:val="007F5702"/>
    <w:rsid w:val="007F5780"/>
    <w:rsid w:val="007F5A6E"/>
    <w:rsid w:val="007F5B56"/>
    <w:rsid w:val="007F5CE3"/>
    <w:rsid w:val="007F5D8D"/>
    <w:rsid w:val="007F60C8"/>
    <w:rsid w:val="007F6664"/>
    <w:rsid w:val="007F6716"/>
    <w:rsid w:val="007F687E"/>
    <w:rsid w:val="007F695C"/>
    <w:rsid w:val="007F7448"/>
    <w:rsid w:val="007F7AC1"/>
    <w:rsid w:val="007F7DAD"/>
    <w:rsid w:val="007F7DE8"/>
    <w:rsid w:val="007F7F82"/>
    <w:rsid w:val="00800722"/>
    <w:rsid w:val="00800C57"/>
    <w:rsid w:val="00801534"/>
    <w:rsid w:val="00801561"/>
    <w:rsid w:val="00802DF4"/>
    <w:rsid w:val="00803107"/>
    <w:rsid w:val="00803303"/>
    <w:rsid w:val="00803714"/>
    <w:rsid w:val="0080395C"/>
    <w:rsid w:val="008039AC"/>
    <w:rsid w:val="00803A0A"/>
    <w:rsid w:val="00803FA7"/>
    <w:rsid w:val="0080444B"/>
    <w:rsid w:val="0080471E"/>
    <w:rsid w:val="008058B9"/>
    <w:rsid w:val="008058F8"/>
    <w:rsid w:val="00805DD2"/>
    <w:rsid w:val="00806283"/>
    <w:rsid w:val="00806F7A"/>
    <w:rsid w:val="008071E5"/>
    <w:rsid w:val="00807942"/>
    <w:rsid w:val="00807F9E"/>
    <w:rsid w:val="00810103"/>
    <w:rsid w:val="0081072F"/>
    <w:rsid w:val="00810778"/>
    <w:rsid w:val="00810C65"/>
    <w:rsid w:val="00810EAB"/>
    <w:rsid w:val="00811A51"/>
    <w:rsid w:val="00811B5D"/>
    <w:rsid w:val="00812C9B"/>
    <w:rsid w:val="00813000"/>
    <w:rsid w:val="008136D8"/>
    <w:rsid w:val="00813EC8"/>
    <w:rsid w:val="00814156"/>
    <w:rsid w:val="0081483F"/>
    <w:rsid w:val="00814FAA"/>
    <w:rsid w:val="00815BB6"/>
    <w:rsid w:val="008165E4"/>
    <w:rsid w:val="00816676"/>
    <w:rsid w:val="008168B5"/>
    <w:rsid w:val="0081694C"/>
    <w:rsid w:val="00816B66"/>
    <w:rsid w:val="00817220"/>
    <w:rsid w:val="00817248"/>
    <w:rsid w:val="00817973"/>
    <w:rsid w:val="00817995"/>
    <w:rsid w:val="008179D6"/>
    <w:rsid w:val="00817A44"/>
    <w:rsid w:val="0082052C"/>
    <w:rsid w:val="00821B96"/>
    <w:rsid w:val="00821D4E"/>
    <w:rsid w:val="00821FF3"/>
    <w:rsid w:val="00822327"/>
    <w:rsid w:val="008229BC"/>
    <w:rsid w:val="008232CA"/>
    <w:rsid w:val="008233D5"/>
    <w:rsid w:val="008241A2"/>
    <w:rsid w:val="00824246"/>
    <w:rsid w:val="008242BB"/>
    <w:rsid w:val="00824562"/>
    <w:rsid w:val="00824E02"/>
    <w:rsid w:val="00824FF7"/>
    <w:rsid w:val="00825838"/>
    <w:rsid w:val="0082591F"/>
    <w:rsid w:val="00825B5A"/>
    <w:rsid w:val="0082619D"/>
    <w:rsid w:val="008266C1"/>
    <w:rsid w:val="00826F66"/>
    <w:rsid w:val="00827186"/>
    <w:rsid w:val="0082783A"/>
    <w:rsid w:val="0083067F"/>
    <w:rsid w:val="008307C6"/>
    <w:rsid w:val="00830A41"/>
    <w:rsid w:val="00830AF8"/>
    <w:rsid w:val="008310EB"/>
    <w:rsid w:val="008313F4"/>
    <w:rsid w:val="00831E79"/>
    <w:rsid w:val="00832701"/>
    <w:rsid w:val="00832EF3"/>
    <w:rsid w:val="00833A6B"/>
    <w:rsid w:val="008340AD"/>
    <w:rsid w:val="008340C2"/>
    <w:rsid w:val="0083416B"/>
    <w:rsid w:val="0083443B"/>
    <w:rsid w:val="008345D5"/>
    <w:rsid w:val="00834E35"/>
    <w:rsid w:val="00836669"/>
    <w:rsid w:val="00836788"/>
    <w:rsid w:val="00836B1F"/>
    <w:rsid w:val="00836F14"/>
    <w:rsid w:val="008370F2"/>
    <w:rsid w:val="008372FF"/>
    <w:rsid w:val="0083793C"/>
    <w:rsid w:val="00837E82"/>
    <w:rsid w:val="00840755"/>
    <w:rsid w:val="00840C69"/>
    <w:rsid w:val="00840F24"/>
    <w:rsid w:val="0084121F"/>
    <w:rsid w:val="008415AF"/>
    <w:rsid w:val="008421EB"/>
    <w:rsid w:val="00842328"/>
    <w:rsid w:val="008427F9"/>
    <w:rsid w:val="00842E86"/>
    <w:rsid w:val="008443B5"/>
    <w:rsid w:val="0084464F"/>
    <w:rsid w:val="00844906"/>
    <w:rsid w:val="00844B69"/>
    <w:rsid w:val="0084599A"/>
    <w:rsid w:val="00845A9E"/>
    <w:rsid w:val="00845DD0"/>
    <w:rsid w:val="008464AE"/>
    <w:rsid w:val="0084685E"/>
    <w:rsid w:val="00846B59"/>
    <w:rsid w:val="00847000"/>
    <w:rsid w:val="00847731"/>
    <w:rsid w:val="008478B3"/>
    <w:rsid w:val="00847C95"/>
    <w:rsid w:val="00850FCE"/>
    <w:rsid w:val="00851AEB"/>
    <w:rsid w:val="00851D69"/>
    <w:rsid w:val="0085241D"/>
    <w:rsid w:val="0085272B"/>
    <w:rsid w:val="00852FA5"/>
    <w:rsid w:val="00853469"/>
    <w:rsid w:val="008536D5"/>
    <w:rsid w:val="00853F7B"/>
    <w:rsid w:val="0085404F"/>
    <w:rsid w:val="00854307"/>
    <w:rsid w:val="008543AE"/>
    <w:rsid w:val="0085463C"/>
    <w:rsid w:val="00855C6C"/>
    <w:rsid w:val="00855FBF"/>
    <w:rsid w:val="0085627E"/>
    <w:rsid w:val="0085632E"/>
    <w:rsid w:val="008569D9"/>
    <w:rsid w:val="00856C67"/>
    <w:rsid w:val="008572CC"/>
    <w:rsid w:val="008604CC"/>
    <w:rsid w:val="0086131A"/>
    <w:rsid w:val="0086146B"/>
    <w:rsid w:val="00861603"/>
    <w:rsid w:val="00861AF9"/>
    <w:rsid w:val="00862681"/>
    <w:rsid w:val="00862AF3"/>
    <w:rsid w:val="00862E19"/>
    <w:rsid w:val="0086300D"/>
    <w:rsid w:val="00864146"/>
    <w:rsid w:val="00864614"/>
    <w:rsid w:val="00864964"/>
    <w:rsid w:val="00864A24"/>
    <w:rsid w:val="00864A80"/>
    <w:rsid w:val="00864FB0"/>
    <w:rsid w:val="008651EF"/>
    <w:rsid w:val="00865648"/>
    <w:rsid w:val="00865999"/>
    <w:rsid w:val="00865E3A"/>
    <w:rsid w:val="00866271"/>
    <w:rsid w:val="00866670"/>
    <w:rsid w:val="008668C6"/>
    <w:rsid w:val="0086716B"/>
    <w:rsid w:val="008671A5"/>
    <w:rsid w:val="00867249"/>
    <w:rsid w:val="00867A40"/>
    <w:rsid w:val="00870383"/>
    <w:rsid w:val="00870CF3"/>
    <w:rsid w:val="00870E3C"/>
    <w:rsid w:val="0087132E"/>
    <w:rsid w:val="0087149D"/>
    <w:rsid w:val="00871604"/>
    <w:rsid w:val="00871709"/>
    <w:rsid w:val="00871891"/>
    <w:rsid w:val="00871B24"/>
    <w:rsid w:val="00872081"/>
    <w:rsid w:val="0087338D"/>
    <w:rsid w:val="00873630"/>
    <w:rsid w:val="00873887"/>
    <w:rsid w:val="008739F9"/>
    <w:rsid w:val="00873A4D"/>
    <w:rsid w:val="00873E3A"/>
    <w:rsid w:val="00874E90"/>
    <w:rsid w:val="008752F0"/>
    <w:rsid w:val="008753CD"/>
    <w:rsid w:val="0087614A"/>
    <w:rsid w:val="00876729"/>
    <w:rsid w:val="00876AD2"/>
    <w:rsid w:val="00877111"/>
    <w:rsid w:val="008778BE"/>
    <w:rsid w:val="00877EB1"/>
    <w:rsid w:val="00880252"/>
    <w:rsid w:val="008802D8"/>
    <w:rsid w:val="0088070C"/>
    <w:rsid w:val="008807AC"/>
    <w:rsid w:val="00880B74"/>
    <w:rsid w:val="00881240"/>
    <w:rsid w:val="00883B11"/>
    <w:rsid w:val="00883F4C"/>
    <w:rsid w:val="00884574"/>
    <w:rsid w:val="008846C6"/>
    <w:rsid w:val="00885415"/>
    <w:rsid w:val="0088596C"/>
    <w:rsid w:val="00885AA4"/>
    <w:rsid w:val="00885DED"/>
    <w:rsid w:val="00885FB7"/>
    <w:rsid w:val="0088621E"/>
    <w:rsid w:val="00886555"/>
    <w:rsid w:val="008902ED"/>
    <w:rsid w:val="00890536"/>
    <w:rsid w:val="00890656"/>
    <w:rsid w:val="00890EF6"/>
    <w:rsid w:val="00891993"/>
    <w:rsid w:val="00891B5C"/>
    <w:rsid w:val="00891C49"/>
    <w:rsid w:val="00891E23"/>
    <w:rsid w:val="00892444"/>
    <w:rsid w:val="00892687"/>
    <w:rsid w:val="00892875"/>
    <w:rsid w:val="00892BFA"/>
    <w:rsid w:val="00892FB5"/>
    <w:rsid w:val="008938C0"/>
    <w:rsid w:val="00893A54"/>
    <w:rsid w:val="00893B99"/>
    <w:rsid w:val="00893D27"/>
    <w:rsid w:val="008946C5"/>
    <w:rsid w:val="00895126"/>
    <w:rsid w:val="008954E0"/>
    <w:rsid w:val="008959F7"/>
    <w:rsid w:val="00895C09"/>
    <w:rsid w:val="00895FC5"/>
    <w:rsid w:val="008961EA"/>
    <w:rsid w:val="0089667D"/>
    <w:rsid w:val="0089695D"/>
    <w:rsid w:val="00896C53"/>
    <w:rsid w:val="00896DD6"/>
    <w:rsid w:val="00897683"/>
    <w:rsid w:val="008A00BC"/>
    <w:rsid w:val="008A03FD"/>
    <w:rsid w:val="008A092F"/>
    <w:rsid w:val="008A203B"/>
    <w:rsid w:val="008A2041"/>
    <w:rsid w:val="008A2E0F"/>
    <w:rsid w:val="008A407C"/>
    <w:rsid w:val="008A490A"/>
    <w:rsid w:val="008A4970"/>
    <w:rsid w:val="008A4D89"/>
    <w:rsid w:val="008A5F9C"/>
    <w:rsid w:val="008A6888"/>
    <w:rsid w:val="008A712B"/>
    <w:rsid w:val="008A767E"/>
    <w:rsid w:val="008A77C2"/>
    <w:rsid w:val="008A7987"/>
    <w:rsid w:val="008A7A12"/>
    <w:rsid w:val="008B0CA1"/>
    <w:rsid w:val="008B0D8E"/>
    <w:rsid w:val="008B1854"/>
    <w:rsid w:val="008B1872"/>
    <w:rsid w:val="008B2148"/>
    <w:rsid w:val="008B21E3"/>
    <w:rsid w:val="008B24C1"/>
    <w:rsid w:val="008B309B"/>
    <w:rsid w:val="008B44A7"/>
    <w:rsid w:val="008B4640"/>
    <w:rsid w:val="008B4947"/>
    <w:rsid w:val="008B4D28"/>
    <w:rsid w:val="008B5428"/>
    <w:rsid w:val="008B5AB7"/>
    <w:rsid w:val="008B5AE3"/>
    <w:rsid w:val="008B62D1"/>
    <w:rsid w:val="008B670C"/>
    <w:rsid w:val="008B6A11"/>
    <w:rsid w:val="008B6B54"/>
    <w:rsid w:val="008B6BF2"/>
    <w:rsid w:val="008B7337"/>
    <w:rsid w:val="008C0265"/>
    <w:rsid w:val="008C0E91"/>
    <w:rsid w:val="008C1DE3"/>
    <w:rsid w:val="008C22C5"/>
    <w:rsid w:val="008C249E"/>
    <w:rsid w:val="008C2A1B"/>
    <w:rsid w:val="008C2EF5"/>
    <w:rsid w:val="008C30AA"/>
    <w:rsid w:val="008C3194"/>
    <w:rsid w:val="008C3266"/>
    <w:rsid w:val="008C413D"/>
    <w:rsid w:val="008C442E"/>
    <w:rsid w:val="008C4459"/>
    <w:rsid w:val="008C532E"/>
    <w:rsid w:val="008C59A8"/>
    <w:rsid w:val="008C5BC7"/>
    <w:rsid w:val="008C5DDB"/>
    <w:rsid w:val="008C6080"/>
    <w:rsid w:val="008C6598"/>
    <w:rsid w:val="008C7813"/>
    <w:rsid w:val="008C7B69"/>
    <w:rsid w:val="008C7BBB"/>
    <w:rsid w:val="008C7D2A"/>
    <w:rsid w:val="008D05BF"/>
    <w:rsid w:val="008D07FE"/>
    <w:rsid w:val="008D09D7"/>
    <w:rsid w:val="008D0B5C"/>
    <w:rsid w:val="008D116E"/>
    <w:rsid w:val="008D1697"/>
    <w:rsid w:val="008D1FDE"/>
    <w:rsid w:val="008D2636"/>
    <w:rsid w:val="008D291F"/>
    <w:rsid w:val="008D29F9"/>
    <w:rsid w:val="008D2C0F"/>
    <w:rsid w:val="008D30BC"/>
    <w:rsid w:val="008D3503"/>
    <w:rsid w:val="008D3590"/>
    <w:rsid w:val="008D37F5"/>
    <w:rsid w:val="008D3E4E"/>
    <w:rsid w:val="008D3EA1"/>
    <w:rsid w:val="008D58FE"/>
    <w:rsid w:val="008D6E8C"/>
    <w:rsid w:val="008D7CB1"/>
    <w:rsid w:val="008D7D0E"/>
    <w:rsid w:val="008D7D66"/>
    <w:rsid w:val="008D7EE7"/>
    <w:rsid w:val="008E088F"/>
    <w:rsid w:val="008E0900"/>
    <w:rsid w:val="008E1198"/>
    <w:rsid w:val="008E2E15"/>
    <w:rsid w:val="008E381B"/>
    <w:rsid w:val="008E496A"/>
    <w:rsid w:val="008E509F"/>
    <w:rsid w:val="008E5833"/>
    <w:rsid w:val="008E5888"/>
    <w:rsid w:val="008E5B09"/>
    <w:rsid w:val="008E5FAC"/>
    <w:rsid w:val="008E6B83"/>
    <w:rsid w:val="008E6F59"/>
    <w:rsid w:val="008E7104"/>
    <w:rsid w:val="008E71B0"/>
    <w:rsid w:val="008E730F"/>
    <w:rsid w:val="008E7573"/>
    <w:rsid w:val="008F09A4"/>
    <w:rsid w:val="008F09B9"/>
    <w:rsid w:val="008F11FF"/>
    <w:rsid w:val="008F1315"/>
    <w:rsid w:val="008F19EC"/>
    <w:rsid w:val="008F1D62"/>
    <w:rsid w:val="008F285E"/>
    <w:rsid w:val="008F2B6A"/>
    <w:rsid w:val="008F3E1D"/>
    <w:rsid w:val="008F41F2"/>
    <w:rsid w:val="008F4D13"/>
    <w:rsid w:val="008F5274"/>
    <w:rsid w:val="008F542D"/>
    <w:rsid w:val="008F64C1"/>
    <w:rsid w:val="008F67AA"/>
    <w:rsid w:val="008F6819"/>
    <w:rsid w:val="008F6C14"/>
    <w:rsid w:val="008F71D6"/>
    <w:rsid w:val="008F7488"/>
    <w:rsid w:val="008F7671"/>
    <w:rsid w:val="008F7B97"/>
    <w:rsid w:val="008F7F27"/>
    <w:rsid w:val="009002CE"/>
    <w:rsid w:val="0090078A"/>
    <w:rsid w:val="00900A07"/>
    <w:rsid w:val="009010E5"/>
    <w:rsid w:val="00902189"/>
    <w:rsid w:val="00902892"/>
    <w:rsid w:val="00902AE8"/>
    <w:rsid w:val="00902BED"/>
    <w:rsid w:val="00903213"/>
    <w:rsid w:val="00903746"/>
    <w:rsid w:val="00904C90"/>
    <w:rsid w:val="0090569F"/>
    <w:rsid w:val="009059EB"/>
    <w:rsid w:val="00905BDA"/>
    <w:rsid w:val="009063E0"/>
    <w:rsid w:val="00910479"/>
    <w:rsid w:val="00910822"/>
    <w:rsid w:val="00910966"/>
    <w:rsid w:val="009118C0"/>
    <w:rsid w:val="00911E23"/>
    <w:rsid w:val="00911F08"/>
    <w:rsid w:val="00912284"/>
    <w:rsid w:val="009128B6"/>
    <w:rsid w:val="009130B8"/>
    <w:rsid w:val="00914304"/>
    <w:rsid w:val="00914563"/>
    <w:rsid w:val="0091457E"/>
    <w:rsid w:val="00914682"/>
    <w:rsid w:val="009163EA"/>
    <w:rsid w:val="0091687E"/>
    <w:rsid w:val="00916AEF"/>
    <w:rsid w:val="00917122"/>
    <w:rsid w:val="0091732E"/>
    <w:rsid w:val="00917921"/>
    <w:rsid w:val="00917982"/>
    <w:rsid w:val="00920479"/>
    <w:rsid w:val="009204C5"/>
    <w:rsid w:val="00920692"/>
    <w:rsid w:val="00920901"/>
    <w:rsid w:val="00920B92"/>
    <w:rsid w:val="00920E87"/>
    <w:rsid w:val="009213D1"/>
    <w:rsid w:val="0092157E"/>
    <w:rsid w:val="00921AB4"/>
    <w:rsid w:val="0092216E"/>
    <w:rsid w:val="00922882"/>
    <w:rsid w:val="00922A1E"/>
    <w:rsid w:val="009233D9"/>
    <w:rsid w:val="00924471"/>
    <w:rsid w:val="0092498B"/>
    <w:rsid w:val="009249D9"/>
    <w:rsid w:val="00924B08"/>
    <w:rsid w:val="00924D54"/>
    <w:rsid w:val="0092500D"/>
    <w:rsid w:val="00925766"/>
    <w:rsid w:val="009257F9"/>
    <w:rsid w:val="00925CAF"/>
    <w:rsid w:val="00926AF1"/>
    <w:rsid w:val="00926AF8"/>
    <w:rsid w:val="00926FD6"/>
    <w:rsid w:val="00927927"/>
    <w:rsid w:val="00927BBF"/>
    <w:rsid w:val="00927D82"/>
    <w:rsid w:val="00930266"/>
    <w:rsid w:val="009307B4"/>
    <w:rsid w:val="0093110A"/>
    <w:rsid w:val="00932429"/>
    <w:rsid w:val="00932722"/>
    <w:rsid w:val="00932886"/>
    <w:rsid w:val="00932F73"/>
    <w:rsid w:val="009336AA"/>
    <w:rsid w:val="009340BE"/>
    <w:rsid w:val="0093574F"/>
    <w:rsid w:val="009358B7"/>
    <w:rsid w:val="00935B73"/>
    <w:rsid w:val="00936636"/>
    <w:rsid w:val="009368D0"/>
    <w:rsid w:val="00936C9E"/>
    <w:rsid w:val="00936CA1"/>
    <w:rsid w:val="00936CE5"/>
    <w:rsid w:val="00936D15"/>
    <w:rsid w:val="0093770F"/>
    <w:rsid w:val="00937E1A"/>
    <w:rsid w:val="00940011"/>
    <w:rsid w:val="009411AD"/>
    <w:rsid w:val="00942576"/>
    <w:rsid w:val="00942D9B"/>
    <w:rsid w:val="00943233"/>
    <w:rsid w:val="00943676"/>
    <w:rsid w:val="00943E54"/>
    <w:rsid w:val="00943EC0"/>
    <w:rsid w:val="00943F71"/>
    <w:rsid w:val="009440D8"/>
    <w:rsid w:val="009441AD"/>
    <w:rsid w:val="009445F0"/>
    <w:rsid w:val="00944724"/>
    <w:rsid w:val="009447B0"/>
    <w:rsid w:val="00945516"/>
    <w:rsid w:val="009455DC"/>
    <w:rsid w:val="00945710"/>
    <w:rsid w:val="00945B73"/>
    <w:rsid w:val="00945C4F"/>
    <w:rsid w:val="00945DE8"/>
    <w:rsid w:val="0094782E"/>
    <w:rsid w:val="00947B18"/>
    <w:rsid w:val="009501B9"/>
    <w:rsid w:val="009511F0"/>
    <w:rsid w:val="009517A3"/>
    <w:rsid w:val="00951AC1"/>
    <w:rsid w:val="0095236C"/>
    <w:rsid w:val="00952513"/>
    <w:rsid w:val="00952552"/>
    <w:rsid w:val="0095268F"/>
    <w:rsid w:val="00953430"/>
    <w:rsid w:val="009534B4"/>
    <w:rsid w:val="009538A3"/>
    <w:rsid w:val="00953F3C"/>
    <w:rsid w:val="009557C3"/>
    <w:rsid w:val="0095581D"/>
    <w:rsid w:val="00955E7C"/>
    <w:rsid w:val="009560E7"/>
    <w:rsid w:val="00956A4B"/>
    <w:rsid w:val="00956D79"/>
    <w:rsid w:val="00956E0D"/>
    <w:rsid w:val="009575C2"/>
    <w:rsid w:val="00957812"/>
    <w:rsid w:val="00957A17"/>
    <w:rsid w:val="00960450"/>
    <w:rsid w:val="0096066B"/>
    <w:rsid w:val="00961224"/>
    <w:rsid w:val="009612FB"/>
    <w:rsid w:val="00962319"/>
    <w:rsid w:val="0096271C"/>
    <w:rsid w:val="00962805"/>
    <w:rsid w:val="00963275"/>
    <w:rsid w:val="0096334A"/>
    <w:rsid w:val="00963CD2"/>
    <w:rsid w:val="00963D0F"/>
    <w:rsid w:val="00965203"/>
    <w:rsid w:val="009654D5"/>
    <w:rsid w:val="00965A61"/>
    <w:rsid w:val="00965ED3"/>
    <w:rsid w:val="00966AB7"/>
    <w:rsid w:val="00966D5F"/>
    <w:rsid w:val="0096730C"/>
    <w:rsid w:val="00967AC1"/>
    <w:rsid w:val="009703C6"/>
    <w:rsid w:val="0097067D"/>
    <w:rsid w:val="00972221"/>
    <w:rsid w:val="00972911"/>
    <w:rsid w:val="009729EB"/>
    <w:rsid w:val="00972D04"/>
    <w:rsid w:val="00973583"/>
    <w:rsid w:val="00973A49"/>
    <w:rsid w:val="00973DB1"/>
    <w:rsid w:val="009742D9"/>
    <w:rsid w:val="00974408"/>
    <w:rsid w:val="0097444C"/>
    <w:rsid w:val="00974823"/>
    <w:rsid w:val="00974AF5"/>
    <w:rsid w:val="00974B18"/>
    <w:rsid w:val="00974BBE"/>
    <w:rsid w:val="0097514C"/>
    <w:rsid w:val="00975285"/>
    <w:rsid w:val="00975883"/>
    <w:rsid w:val="00975B99"/>
    <w:rsid w:val="00975CF9"/>
    <w:rsid w:val="00976251"/>
    <w:rsid w:val="009768A1"/>
    <w:rsid w:val="00976CBC"/>
    <w:rsid w:val="00977270"/>
    <w:rsid w:val="0097730B"/>
    <w:rsid w:val="0097787E"/>
    <w:rsid w:val="00977BF7"/>
    <w:rsid w:val="00981CC1"/>
    <w:rsid w:val="00981D42"/>
    <w:rsid w:val="00981DD1"/>
    <w:rsid w:val="00983096"/>
    <w:rsid w:val="00983E95"/>
    <w:rsid w:val="0098426D"/>
    <w:rsid w:val="00984472"/>
    <w:rsid w:val="00984D75"/>
    <w:rsid w:val="00984F5A"/>
    <w:rsid w:val="00984F6D"/>
    <w:rsid w:val="009855E6"/>
    <w:rsid w:val="009856B6"/>
    <w:rsid w:val="00986B79"/>
    <w:rsid w:val="00986DDB"/>
    <w:rsid w:val="00986E62"/>
    <w:rsid w:val="0098726C"/>
    <w:rsid w:val="00987474"/>
    <w:rsid w:val="009903BE"/>
    <w:rsid w:val="0099044E"/>
    <w:rsid w:val="0099052D"/>
    <w:rsid w:val="0099058C"/>
    <w:rsid w:val="009905E7"/>
    <w:rsid w:val="009914F4"/>
    <w:rsid w:val="00991E52"/>
    <w:rsid w:val="00991E58"/>
    <w:rsid w:val="00992C53"/>
    <w:rsid w:val="00993377"/>
    <w:rsid w:val="00993713"/>
    <w:rsid w:val="009939C1"/>
    <w:rsid w:val="00993D78"/>
    <w:rsid w:val="009941CB"/>
    <w:rsid w:val="0099431C"/>
    <w:rsid w:val="00994BB6"/>
    <w:rsid w:val="009952FD"/>
    <w:rsid w:val="00995549"/>
    <w:rsid w:val="009958EE"/>
    <w:rsid w:val="00996A7C"/>
    <w:rsid w:val="00996B82"/>
    <w:rsid w:val="00997489"/>
    <w:rsid w:val="0099754A"/>
    <w:rsid w:val="009976F7"/>
    <w:rsid w:val="00997C70"/>
    <w:rsid w:val="009A03F8"/>
    <w:rsid w:val="009A0E56"/>
    <w:rsid w:val="009A133A"/>
    <w:rsid w:val="009A189E"/>
    <w:rsid w:val="009A2DB4"/>
    <w:rsid w:val="009A333B"/>
    <w:rsid w:val="009A38A0"/>
    <w:rsid w:val="009A3BE2"/>
    <w:rsid w:val="009A3BF2"/>
    <w:rsid w:val="009A3E9E"/>
    <w:rsid w:val="009A5006"/>
    <w:rsid w:val="009A51CE"/>
    <w:rsid w:val="009A51D2"/>
    <w:rsid w:val="009A5659"/>
    <w:rsid w:val="009A578F"/>
    <w:rsid w:val="009A64D6"/>
    <w:rsid w:val="009A6C10"/>
    <w:rsid w:val="009A6E6C"/>
    <w:rsid w:val="009A6FC6"/>
    <w:rsid w:val="009A6FC7"/>
    <w:rsid w:val="009A77AA"/>
    <w:rsid w:val="009A7AE3"/>
    <w:rsid w:val="009A7B25"/>
    <w:rsid w:val="009B0075"/>
    <w:rsid w:val="009B0301"/>
    <w:rsid w:val="009B0602"/>
    <w:rsid w:val="009B06DB"/>
    <w:rsid w:val="009B0BD4"/>
    <w:rsid w:val="009B1266"/>
    <w:rsid w:val="009B12F3"/>
    <w:rsid w:val="009B13AD"/>
    <w:rsid w:val="009B1BC6"/>
    <w:rsid w:val="009B2A59"/>
    <w:rsid w:val="009B2CBD"/>
    <w:rsid w:val="009B2F26"/>
    <w:rsid w:val="009B3216"/>
    <w:rsid w:val="009B3D4C"/>
    <w:rsid w:val="009B3E71"/>
    <w:rsid w:val="009B3FD3"/>
    <w:rsid w:val="009B4156"/>
    <w:rsid w:val="009B4759"/>
    <w:rsid w:val="009B4AAD"/>
    <w:rsid w:val="009B50AE"/>
    <w:rsid w:val="009B5761"/>
    <w:rsid w:val="009B5B30"/>
    <w:rsid w:val="009B5C57"/>
    <w:rsid w:val="009B5EC6"/>
    <w:rsid w:val="009B776A"/>
    <w:rsid w:val="009C01C4"/>
    <w:rsid w:val="009C086E"/>
    <w:rsid w:val="009C0DAC"/>
    <w:rsid w:val="009C1243"/>
    <w:rsid w:val="009C1E23"/>
    <w:rsid w:val="009C23D9"/>
    <w:rsid w:val="009C260E"/>
    <w:rsid w:val="009C2ED4"/>
    <w:rsid w:val="009C2F2B"/>
    <w:rsid w:val="009C31AD"/>
    <w:rsid w:val="009C31C4"/>
    <w:rsid w:val="009C3633"/>
    <w:rsid w:val="009C42D8"/>
    <w:rsid w:val="009C44E4"/>
    <w:rsid w:val="009C490B"/>
    <w:rsid w:val="009C5751"/>
    <w:rsid w:val="009C5766"/>
    <w:rsid w:val="009C6008"/>
    <w:rsid w:val="009C6505"/>
    <w:rsid w:val="009C66AC"/>
    <w:rsid w:val="009C6A8B"/>
    <w:rsid w:val="009C6C99"/>
    <w:rsid w:val="009C7259"/>
    <w:rsid w:val="009C72E8"/>
    <w:rsid w:val="009C72EB"/>
    <w:rsid w:val="009C79C1"/>
    <w:rsid w:val="009D06AE"/>
    <w:rsid w:val="009D0A2A"/>
    <w:rsid w:val="009D0E17"/>
    <w:rsid w:val="009D0FC6"/>
    <w:rsid w:val="009D1015"/>
    <w:rsid w:val="009D1298"/>
    <w:rsid w:val="009D1CD6"/>
    <w:rsid w:val="009D25A7"/>
    <w:rsid w:val="009D2D99"/>
    <w:rsid w:val="009D3726"/>
    <w:rsid w:val="009D424D"/>
    <w:rsid w:val="009D461D"/>
    <w:rsid w:val="009D4A37"/>
    <w:rsid w:val="009D4EC6"/>
    <w:rsid w:val="009D5A09"/>
    <w:rsid w:val="009D6BEA"/>
    <w:rsid w:val="009D6D20"/>
    <w:rsid w:val="009D6E2A"/>
    <w:rsid w:val="009E0340"/>
    <w:rsid w:val="009E05FF"/>
    <w:rsid w:val="009E0675"/>
    <w:rsid w:val="009E07BD"/>
    <w:rsid w:val="009E110E"/>
    <w:rsid w:val="009E12F8"/>
    <w:rsid w:val="009E15B8"/>
    <w:rsid w:val="009E18AE"/>
    <w:rsid w:val="009E1F59"/>
    <w:rsid w:val="009E2C0A"/>
    <w:rsid w:val="009E3AB5"/>
    <w:rsid w:val="009E3D6D"/>
    <w:rsid w:val="009E4196"/>
    <w:rsid w:val="009E47E5"/>
    <w:rsid w:val="009E48B3"/>
    <w:rsid w:val="009E4BDE"/>
    <w:rsid w:val="009E51D4"/>
    <w:rsid w:val="009E563E"/>
    <w:rsid w:val="009E5C28"/>
    <w:rsid w:val="009E64C6"/>
    <w:rsid w:val="009E720D"/>
    <w:rsid w:val="009E7A7A"/>
    <w:rsid w:val="009E7BE7"/>
    <w:rsid w:val="009E7EE0"/>
    <w:rsid w:val="009F0064"/>
    <w:rsid w:val="009F0614"/>
    <w:rsid w:val="009F0DF1"/>
    <w:rsid w:val="009F28B3"/>
    <w:rsid w:val="009F2CD4"/>
    <w:rsid w:val="009F2EC2"/>
    <w:rsid w:val="009F3101"/>
    <w:rsid w:val="009F34B5"/>
    <w:rsid w:val="009F3A86"/>
    <w:rsid w:val="009F3DA8"/>
    <w:rsid w:val="009F419D"/>
    <w:rsid w:val="009F42DD"/>
    <w:rsid w:val="009F46FE"/>
    <w:rsid w:val="009F4CAC"/>
    <w:rsid w:val="009F5062"/>
    <w:rsid w:val="009F537C"/>
    <w:rsid w:val="009F57C8"/>
    <w:rsid w:val="009F5AD9"/>
    <w:rsid w:val="009F5B7D"/>
    <w:rsid w:val="009F7168"/>
    <w:rsid w:val="009F771B"/>
    <w:rsid w:val="009F7E36"/>
    <w:rsid w:val="009F7F47"/>
    <w:rsid w:val="00A002B3"/>
    <w:rsid w:val="00A00898"/>
    <w:rsid w:val="00A00965"/>
    <w:rsid w:val="00A01C2C"/>
    <w:rsid w:val="00A02876"/>
    <w:rsid w:val="00A02BCD"/>
    <w:rsid w:val="00A02BCE"/>
    <w:rsid w:val="00A03525"/>
    <w:rsid w:val="00A035CC"/>
    <w:rsid w:val="00A03AC7"/>
    <w:rsid w:val="00A04527"/>
    <w:rsid w:val="00A0454A"/>
    <w:rsid w:val="00A0470E"/>
    <w:rsid w:val="00A04DCE"/>
    <w:rsid w:val="00A0510E"/>
    <w:rsid w:val="00A05482"/>
    <w:rsid w:val="00A054F8"/>
    <w:rsid w:val="00A0568B"/>
    <w:rsid w:val="00A05C8C"/>
    <w:rsid w:val="00A06579"/>
    <w:rsid w:val="00A06BE9"/>
    <w:rsid w:val="00A06DF2"/>
    <w:rsid w:val="00A070DD"/>
    <w:rsid w:val="00A10311"/>
    <w:rsid w:val="00A12141"/>
    <w:rsid w:val="00A12309"/>
    <w:rsid w:val="00A1284E"/>
    <w:rsid w:val="00A12A51"/>
    <w:rsid w:val="00A1315A"/>
    <w:rsid w:val="00A1354F"/>
    <w:rsid w:val="00A135E8"/>
    <w:rsid w:val="00A13674"/>
    <w:rsid w:val="00A13E2F"/>
    <w:rsid w:val="00A14044"/>
    <w:rsid w:val="00A1460B"/>
    <w:rsid w:val="00A14B7C"/>
    <w:rsid w:val="00A15798"/>
    <w:rsid w:val="00A16136"/>
    <w:rsid w:val="00A162DE"/>
    <w:rsid w:val="00A1665F"/>
    <w:rsid w:val="00A169DC"/>
    <w:rsid w:val="00A16D95"/>
    <w:rsid w:val="00A16FDC"/>
    <w:rsid w:val="00A175BC"/>
    <w:rsid w:val="00A17C39"/>
    <w:rsid w:val="00A207F3"/>
    <w:rsid w:val="00A21249"/>
    <w:rsid w:val="00A21A3B"/>
    <w:rsid w:val="00A22040"/>
    <w:rsid w:val="00A22049"/>
    <w:rsid w:val="00A22B1C"/>
    <w:rsid w:val="00A22FD1"/>
    <w:rsid w:val="00A23CBA"/>
    <w:rsid w:val="00A24A8C"/>
    <w:rsid w:val="00A26487"/>
    <w:rsid w:val="00A268D1"/>
    <w:rsid w:val="00A269DD"/>
    <w:rsid w:val="00A26A57"/>
    <w:rsid w:val="00A270EB"/>
    <w:rsid w:val="00A27300"/>
    <w:rsid w:val="00A2741D"/>
    <w:rsid w:val="00A276F2"/>
    <w:rsid w:val="00A27707"/>
    <w:rsid w:val="00A27BCD"/>
    <w:rsid w:val="00A301B5"/>
    <w:rsid w:val="00A30584"/>
    <w:rsid w:val="00A30EE8"/>
    <w:rsid w:val="00A31274"/>
    <w:rsid w:val="00A314B4"/>
    <w:rsid w:val="00A31A77"/>
    <w:rsid w:val="00A31E47"/>
    <w:rsid w:val="00A3258F"/>
    <w:rsid w:val="00A325E7"/>
    <w:rsid w:val="00A329D0"/>
    <w:rsid w:val="00A33001"/>
    <w:rsid w:val="00A330CC"/>
    <w:rsid w:val="00A33160"/>
    <w:rsid w:val="00A3323A"/>
    <w:rsid w:val="00A33635"/>
    <w:rsid w:val="00A341F5"/>
    <w:rsid w:val="00A34678"/>
    <w:rsid w:val="00A34F8C"/>
    <w:rsid w:val="00A350CB"/>
    <w:rsid w:val="00A350DD"/>
    <w:rsid w:val="00A35566"/>
    <w:rsid w:val="00A363AC"/>
    <w:rsid w:val="00A36DA7"/>
    <w:rsid w:val="00A36DD9"/>
    <w:rsid w:val="00A36F70"/>
    <w:rsid w:val="00A36F95"/>
    <w:rsid w:val="00A37147"/>
    <w:rsid w:val="00A3744A"/>
    <w:rsid w:val="00A3790C"/>
    <w:rsid w:val="00A37D53"/>
    <w:rsid w:val="00A37EC5"/>
    <w:rsid w:val="00A4024D"/>
    <w:rsid w:val="00A406EF"/>
    <w:rsid w:val="00A409DB"/>
    <w:rsid w:val="00A40BE4"/>
    <w:rsid w:val="00A42251"/>
    <w:rsid w:val="00A422B6"/>
    <w:rsid w:val="00A42497"/>
    <w:rsid w:val="00A4305D"/>
    <w:rsid w:val="00A432EA"/>
    <w:rsid w:val="00A43B94"/>
    <w:rsid w:val="00A43FE4"/>
    <w:rsid w:val="00A44417"/>
    <w:rsid w:val="00A44498"/>
    <w:rsid w:val="00A44BE8"/>
    <w:rsid w:val="00A44E73"/>
    <w:rsid w:val="00A4505B"/>
    <w:rsid w:val="00A45539"/>
    <w:rsid w:val="00A46592"/>
    <w:rsid w:val="00A4798F"/>
    <w:rsid w:val="00A47BE7"/>
    <w:rsid w:val="00A50238"/>
    <w:rsid w:val="00A50263"/>
    <w:rsid w:val="00A5072F"/>
    <w:rsid w:val="00A50DF6"/>
    <w:rsid w:val="00A513CE"/>
    <w:rsid w:val="00A519BF"/>
    <w:rsid w:val="00A52041"/>
    <w:rsid w:val="00A52403"/>
    <w:rsid w:val="00A52872"/>
    <w:rsid w:val="00A52EE2"/>
    <w:rsid w:val="00A52F94"/>
    <w:rsid w:val="00A53229"/>
    <w:rsid w:val="00A53478"/>
    <w:rsid w:val="00A53BBF"/>
    <w:rsid w:val="00A53E3B"/>
    <w:rsid w:val="00A5434C"/>
    <w:rsid w:val="00A547A8"/>
    <w:rsid w:val="00A54BFA"/>
    <w:rsid w:val="00A54EDD"/>
    <w:rsid w:val="00A55049"/>
    <w:rsid w:val="00A55439"/>
    <w:rsid w:val="00A559BA"/>
    <w:rsid w:val="00A55A52"/>
    <w:rsid w:val="00A55E45"/>
    <w:rsid w:val="00A56066"/>
    <w:rsid w:val="00A56476"/>
    <w:rsid w:val="00A56671"/>
    <w:rsid w:val="00A56DFF"/>
    <w:rsid w:val="00A56F7A"/>
    <w:rsid w:val="00A601F9"/>
    <w:rsid w:val="00A60473"/>
    <w:rsid w:val="00A61682"/>
    <w:rsid w:val="00A62880"/>
    <w:rsid w:val="00A648C5"/>
    <w:rsid w:val="00A64AE7"/>
    <w:rsid w:val="00A64B75"/>
    <w:rsid w:val="00A656D6"/>
    <w:rsid w:val="00A65849"/>
    <w:rsid w:val="00A65A8B"/>
    <w:rsid w:val="00A65DDB"/>
    <w:rsid w:val="00A66169"/>
    <w:rsid w:val="00A6634A"/>
    <w:rsid w:val="00A6648A"/>
    <w:rsid w:val="00A6665F"/>
    <w:rsid w:val="00A66882"/>
    <w:rsid w:val="00A66D8B"/>
    <w:rsid w:val="00A67A36"/>
    <w:rsid w:val="00A7079F"/>
    <w:rsid w:val="00A7121F"/>
    <w:rsid w:val="00A71410"/>
    <w:rsid w:val="00A724CD"/>
    <w:rsid w:val="00A727DC"/>
    <w:rsid w:val="00A73373"/>
    <w:rsid w:val="00A733B4"/>
    <w:rsid w:val="00A7348A"/>
    <w:rsid w:val="00A74DCE"/>
    <w:rsid w:val="00A75638"/>
    <w:rsid w:val="00A762EC"/>
    <w:rsid w:val="00A76412"/>
    <w:rsid w:val="00A764A9"/>
    <w:rsid w:val="00A767EF"/>
    <w:rsid w:val="00A76CA7"/>
    <w:rsid w:val="00A7712A"/>
    <w:rsid w:val="00A7728A"/>
    <w:rsid w:val="00A8022A"/>
    <w:rsid w:val="00A8025C"/>
    <w:rsid w:val="00A815E2"/>
    <w:rsid w:val="00A817A1"/>
    <w:rsid w:val="00A82160"/>
    <w:rsid w:val="00A8281E"/>
    <w:rsid w:val="00A834E0"/>
    <w:rsid w:val="00A8367A"/>
    <w:rsid w:val="00A842DB"/>
    <w:rsid w:val="00A84EE5"/>
    <w:rsid w:val="00A851C8"/>
    <w:rsid w:val="00A865F0"/>
    <w:rsid w:val="00A87756"/>
    <w:rsid w:val="00A8798C"/>
    <w:rsid w:val="00A91103"/>
    <w:rsid w:val="00A93D28"/>
    <w:rsid w:val="00A941DD"/>
    <w:rsid w:val="00A9431D"/>
    <w:rsid w:val="00A9496C"/>
    <w:rsid w:val="00A94D1F"/>
    <w:rsid w:val="00A9568B"/>
    <w:rsid w:val="00A9679E"/>
    <w:rsid w:val="00A97976"/>
    <w:rsid w:val="00A979ED"/>
    <w:rsid w:val="00AA019F"/>
    <w:rsid w:val="00AA1713"/>
    <w:rsid w:val="00AA174C"/>
    <w:rsid w:val="00AA1F0D"/>
    <w:rsid w:val="00AA2624"/>
    <w:rsid w:val="00AA2CCB"/>
    <w:rsid w:val="00AA2D4D"/>
    <w:rsid w:val="00AA4166"/>
    <w:rsid w:val="00AA4BA3"/>
    <w:rsid w:val="00AA4F0B"/>
    <w:rsid w:val="00AA5184"/>
    <w:rsid w:val="00AA6DD7"/>
    <w:rsid w:val="00AA7815"/>
    <w:rsid w:val="00AA7BA8"/>
    <w:rsid w:val="00AA7CD8"/>
    <w:rsid w:val="00AA7EDE"/>
    <w:rsid w:val="00AA7F9C"/>
    <w:rsid w:val="00AB07A8"/>
    <w:rsid w:val="00AB1465"/>
    <w:rsid w:val="00AB14A7"/>
    <w:rsid w:val="00AB15C2"/>
    <w:rsid w:val="00AB251E"/>
    <w:rsid w:val="00AB25BF"/>
    <w:rsid w:val="00AB27AB"/>
    <w:rsid w:val="00AB2BEB"/>
    <w:rsid w:val="00AB2FCA"/>
    <w:rsid w:val="00AB4A22"/>
    <w:rsid w:val="00AB4F46"/>
    <w:rsid w:val="00AB60FC"/>
    <w:rsid w:val="00AB633A"/>
    <w:rsid w:val="00AB6404"/>
    <w:rsid w:val="00AB65AA"/>
    <w:rsid w:val="00AB6C35"/>
    <w:rsid w:val="00AC037C"/>
    <w:rsid w:val="00AC0480"/>
    <w:rsid w:val="00AC0F5C"/>
    <w:rsid w:val="00AC1502"/>
    <w:rsid w:val="00AC1507"/>
    <w:rsid w:val="00AC196B"/>
    <w:rsid w:val="00AC1E22"/>
    <w:rsid w:val="00AC1FB1"/>
    <w:rsid w:val="00AC1FCF"/>
    <w:rsid w:val="00AC27E8"/>
    <w:rsid w:val="00AC29C8"/>
    <w:rsid w:val="00AC29EB"/>
    <w:rsid w:val="00AC2C2B"/>
    <w:rsid w:val="00AC2CE4"/>
    <w:rsid w:val="00AC3192"/>
    <w:rsid w:val="00AC45B2"/>
    <w:rsid w:val="00AC469C"/>
    <w:rsid w:val="00AC565C"/>
    <w:rsid w:val="00AC631D"/>
    <w:rsid w:val="00AC65E4"/>
    <w:rsid w:val="00AC6A6C"/>
    <w:rsid w:val="00AC7958"/>
    <w:rsid w:val="00AD0496"/>
    <w:rsid w:val="00AD11D6"/>
    <w:rsid w:val="00AD13BF"/>
    <w:rsid w:val="00AD19E4"/>
    <w:rsid w:val="00AD1B09"/>
    <w:rsid w:val="00AD1C54"/>
    <w:rsid w:val="00AD26CB"/>
    <w:rsid w:val="00AD2A5A"/>
    <w:rsid w:val="00AD32D5"/>
    <w:rsid w:val="00AD400C"/>
    <w:rsid w:val="00AD42C7"/>
    <w:rsid w:val="00AD551A"/>
    <w:rsid w:val="00AD55B3"/>
    <w:rsid w:val="00AD5C37"/>
    <w:rsid w:val="00AD6044"/>
    <w:rsid w:val="00AD6556"/>
    <w:rsid w:val="00AD70F6"/>
    <w:rsid w:val="00AD7421"/>
    <w:rsid w:val="00AD7466"/>
    <w:rsid w:val="00AD764F"/>
    <w:rsid w:val="00AD7EE1"/>
    <w:rsid w:val="00AE0239"/>
    <w:rsid w:val="00AE071F"/>
    <w:rsid w:val="00AE0AB2"/>
    <w:rsid w:val="00AE13B8"/>
    <w:rsid w:val="00AE1924"/>
    <w:rsid w:val="00AE1950"/>
    <w:rsid w:val="00AE26A7"/>
    <w:rsid w:val="00AE2923"/>
    <w:rsid w:val="00AE357E"/>
    <w:rsid w:val="00AE40C6"/>
    <w:rsid w:val="00AE6BE6"/>
    <w:rsid w:val="00AE6BF9"/>
    <w:rsid w:val="00AE6EB6"/>
    <w:rsid w:val="00AF09D7"/>
    <w:rsid w:val="00AF0C28"/>
    <w:rsid w:val="00AF0FB6"/>
    <w:rsid w:val="00AF107C"/>
    <w:rsid w:val="00AF1FE1"/>
    <w:rsid w:val="00AF2025"/>
    <w:rsid w:val="00AF2765"/>
    <w:rsid w:val="00AF2C9B"/>
    <w:rsid w:val="00AF2F5D"/>
    <w:rsid w:val="00AF39C7"/>
    <w:rsid w:val="00AF3AF7"/>
    <w:rsid w:val="00AF420E"/>
    <w:rsid w:val="00AF5041"/>
    <w:rsid w:val="00AF505A"/>
    <w:rsid w:val="00AF5076"/>
    <w:rsid w:val="00AF5517"/>
    <w:rsid w:val="00AF62D0"/>
    <w:rsid w:val="00AF62F8"/>
    <w:rsid w:val="00AF6DD3"/>
    <w:rsid w:val="00AF7A37"/>
    <w:rsid w:val="00B00083"/>
    <w:rsid w:val="00B001DA"/>
    <w:rsid w:val="00B00A8A"/>
    <w:rsid w:val="00B00CDD"/>
    <w:rsid w:val="00B01E16"/>
    <w:rsid w:val="00B020A8"/>
    <w:rsid w:val="00B02777"/>
    <w:rsid w:val="00B030A3"/>
    <w:rsid w:val="00B044E0"/>
    <w:rsid w:val="00B04BD0"/>
    <w:rsid w:val="00B0537D"/>
    <w:rsid w:val="00B05A73"/>
    <w:rsid w:val="00B06152"/>
    <w:rsid w:val="00B06245"/>
    <w:rsid w:val="00B06DDE"/>
    <w:rsid w:val="00B06F7B"/>
    <w:rsid w:val="00B074DF"/>
    <w:rsid w:val="00B07B5D"/>
    <w:rsid w:val="00B07E76"/>
    <w:rsid w:val="00B10004"/>
    <w:rsid w:val="00B101D5"/>
    <w:rsid w:val="00B115EB"/>
    <w:rsid w:val="00B116A2"/>
    <w:rsid w:val="00B118D0"/>
    <w:rsid w:val="00B11CFC"/>
    <w:rsid w:val="00B11F7E"/>
    <w:rsid w:val="00B12D28"/>
    <w:rsid w:val="00B12E41"/>
    <w:rsid w:val="00B12EF7"/>
    <w:rsid w:val="00B130D6"/>
    <w:rsid w:val="00B1326D"/>
    <w:rsid w:val="00B13484"/>
    <w:rsid w:val="00B134D6"/>
    <w:rsid w:val="00B13A90"/>
    <w:rsid w:val="00B14918"/>
    <w:rsid w:val="00B14A93"/>
    <w:rsid w:val="00B15BC6"/>
    <w:rsid w:val="00B16061"/>
    <w:rsid w:val="00B167E4"/>
    <w:rsid w:val="00B16EFA"/>
    <w:rsid w:val="00B16F9B"/>
    <w:rsid w:val="00B17280"/>
    <w:rsid w:val="00B201DD"/>
    <w:rsid w:val="00B2038E"/>
    <w:rsid w:val="00B20513"/>
    <w:rsid w:val="00B21480"/>
    <w:rsid w:val="00B214A2"/>
    <w:rsid w:val="00B21E8D"/>
    <w:rsid w:val="00B22021"/>
    <w:rsid w:val="00B222F2"/>
    <w:rsid w:val="00B234D3"/>
    <w:rsid w:val="00B2430C"/>
    <w:rsid w:val="00B248DD"/>
    <w:rsid w:val="00B24F47"/>
    <w:rsid w:val="00B255A0"/>
    <w:rsid w:val="00B2563B"/>
    <w:rsid w:val="00B25A29"/>
    <w:rsid w:val="00B25B1B"/>
    <w:rsid w:val="00B26074"/>
    <w:rsid w:val="00B2635A"/>
    <w:rsid w:val="00B264C5"/>
    <w:rsid w:val="00B26DFA"/>
    <w:rsid w:val="00B27269"/>
    <w:rsid w:val="00B27479"/>
    <w:rsid w:val="00B3024A"/>
    <w:rsid w:val="00B3058B"/>
    <w:rsid w:val="00B305F9"/>
    <w:rsid w:val="00B31B52"/>
    <w:rsid w:val="00B31C7C"/>
    <w:rsid w:val="00B31D02"/>
    <w:rsid w:val="00B31F4A"/>
    <w:rsid w:val="00B32114"/>
    <w:rsid w:val="00B33093"/>
    <w:rsid w:val="00B334D4"/>
    <w:rsid w:val="00B3366F"/>
    <w:rsid w:val="00B33D49"/>
    <w:rsid w:val="00B33E88"/>
    <w:rsid w:val="00B34A04"/>
    <w:rsid w:val="00B350AD"/>
    <w:rsid w:val="00B352E4"/>
    <w:rsid w:val="00B35601"/>
    <w:rsid w:val="00B35B49"/>
    <w:rsid w:val="00B35C7C"/>
    <w:rsid w:val="00B36C46"/>
    <w:rsid w:val="00B36DA3"/>
    <w:rsid w:val="00B37344"/>
    <w:rsid w:val="00B376B5"/>
    <w:rsid w:val="00B37AEA"/>
    <w:rsid w:val="00B40513"/>
    <w:rsid w:val="00B4051B"/>
    <w:rsid w:val="00B40596"/>
    <w:rsid w:val="00B40907"/>
    <w:rsid w:val="00B40D67"/>
    <w:rsid w:val="00B4123E"/>
    <w:rsid w:val="00B42BAE"/>
    <w:rsid w:val="00B433EA"/>
    <w:rsid w:val="00B43416"/>
    <w:rsid w:val="00B43546"/>
    <w:rsid w:val="00B43921"/>
    <w:rsid w:val="00B43D51"/>
    <w:rsid w:val="00B43E2E"/>
    <w:rsid w:val="00B43F51"/>
    <w:rsid w:val="00B443CF"/>
    <w:rsid w:val="00B450A9"/>
    <w:rsid w:val="00B45117"/>
    <w:rsid w:val="00B45211"/>
    <w:rsid w:val="00B452F1"/>
    <w:rsid w:val="00B45396"/>
    <w:rsid w:val="00B45E40"/>
    <w:rsid w:val="00B47890"/>
    <w:rsid w:val="00B501A6"/>
    <w:rsid w:val="00B501ED"/>
    <w:rsid w:val="00B502AB"/>
    <w:rsid w:val="00B50C68"/>
    <w:rsid w:val="00B5101C"/>
    <w:rsid w:val="00B510B2"/>
    <w:rsid w:val="00B520B5"/>
    <w:rsid w:val="00B52F59"/>
    <w:rsid w:val="00B53225"/>
    <w:rsid w:val="00B54328"/>
    <w:rsid w:val="00B5524C"/>
    <w:rsid w:val="00B555CA"/>
    <w:rsid w:val="00B55D95"/>
    <w:rsid w:val="00B55FAC"/>
    <w:rsid w:val="00B5669F"/>
    <w:rsid w:val="00B56D94"/>
    <w:rsid w:val="00B57700"/>
    <w:rsid w:val="00B603E8"/>
    <w:rsid w:val="00B6049A"/>
    <w:rsid w:val="00B604AF"/>
    <w:rsid w:val="00B60748"/>
    <w:rsid w:val="00B60A89"/>
    <w:rsid w:val="00B60C78"/>
    <w:rsid w:val="00B60F82"/>
    <w:rsid w:val="00B6188F"/>
    <w:rsid w:val="00B622CB"/>
    <w:rsid w:val="00B63150"/>
    <w:rsid w:val="00B63728"/>
    <w:rsid w:val="00B638AD"/>
    <w:rsid w:val="00B63A38"/>
    <w:rsid w:val="00B63E03"/>
    <w:rsid w:val="00B65325"/>
    <w:rsid w:val="00B65C65"/>
    <w:rsid w:val="00B65DEB"/>
    <w:rsid w:val="00B65FD2"/>
    <w:rsid w:val="00B66178"/>
    <w:rsid w:val="00B6625C"/>
    <w:rsid w:val="00B663D6"/>
    <w:rsid w:val="00B664CF"/>
    <w:rsid w:val="00B6719D"/>
    <w:rsid w:val="00B672B1"/>
    <w:rsid w:val="00B675B7"/>
    <w:rsid w:val="00B67CA3"/>
    <w:rsid w:val="00B70601"/>
    <w:rsid w:val="00B7076F"/>
    <w:rsid w:val="00B71358"/>
    <w:rsid w:val="00B71815"/>
    <w:rsid w:val="00B7209D"/>
    <w:rsid w:val="00B72C22"/>
    <w:rsid w:val="00B72DFC"/>
    <w:rsid w:val="00B73110"/>
    <w:rsid w:val="00B73180"/>
    <w:rsid w:val="00B739C2"/>
    <w:rsid w:val="00B74215"/>
    <w:rsid w:val="00B754B6"/>
    <w:rsid w:val="00B75676"/>
    <w:rsid w:val="00B75A8A"/>
    <w:rsid w:val="00B75C5F"/>
    <w:rsid w:val="00B76C0F"/>
    <w:rsid w:val="00B779E6"/>
    <w:rsid w:val="00B80363"/>
    <w:rsid w:val="00B80E7C"/>
    <w:rsid w:val="00B81858"/>
    <w:rsid w:val="00B81C23"/>
    <w:rsid w:val="00B82515"/>
    <w:rsid w:val="00B82532"/>
    <w:rsid w:val="00B82F9E"/>
    <w:rsid w:val="00B836D4"/>
    <w:rsid w:val="00B837A4"/>
    <w:rsid w:val="00B83BBB"/>
    <w:rsid w:val="00B849EB"/>
    <w:rsid w:val="00B84BC9"/>
    <w:rsid w:val="00B85316"/>
    <w:rsid w:val="00B858DD"/>
    <w:rsid w:val="00B85D4B"/>
    <w:rsid w:val="00B85FDE"/>
    <w:rsid w:val="00B86085"/>
    <w:rsid w:val="00B871AD"/>
    <w:rsid w:val="00B8780F"/>
    <w:rsid w:val="00B90057"/>
    <w:rsid w:val="00B90248"/>
    <w:rsid w:val="00B90D4B"/>
    <w:rsid w:val="00B91026"/>
    <w:rsid w:val="00B914FB"/>
    <w:rsid w:val="00B916B5"/>
    <w:rsid w:val="00B92377"/>
    <w:rsid w:val="00B92502"/>
    <w:rsid w:val="00B92E74"/>
    <w:rsid w:val="00B94092"/>
    <w:rsid w:val="00B94856"/>
    <w:rsid w:val="00B95160"/>
    <w:rsid w:val="00B955EA"/>
    <w:rsid w:val="00B96338"/>
    <w:rsid w:val="00B96746"/>
    <w:rsid w:val="00B96958"/>
    <w:rsid w:val="00B96D5F"/>
    <w:rsid w:val="00B96D93"/>
    <w:rsid w:val="00B9701D"/>
    <w:rsid w:val="00B97AB5"/>
    <w:rsid w:val="00BA0C34"/>
    <w:rsid w:val="00BA1364"/>
    <w:rsid w:val="00BA1B7C"/>
    <w:rsid w:val="00BA1CDC"/>
    <w:rsid w:val="00BA2054"/>
    <w:rsid w:val="00BA2BF2"/>
    <w:rsid w:val="00BA2FC3"/>
    <w:rsid w:val="00BA319F"/>
    <w:rsid w:val="00BA33DC"/>
    <w:rsid w:val="00BA362A"/>
    <w:rsid w:val="00BA3B43"/>
    <w:rsid w:val="00BA3F3F"/>
    <w:rsid w:val="00BA4F68"/>
    <w:rsid w:val="00BA544F"/>
    <w:rsid w:val="00BA5BA2"/>
    <w:rsid w:val="00BA5C2C"/>
    <w:rsid w:val="00BA6172"/>
    <w:rsid w:val="00BA6271"/>
    <w:rsid w:val="00BA6C57"/>
    <w:rsid w:val="00BA71D5"/>
    <w:rsid w:val="00BA731F"/>
    <w:rsid w:val="00BA7324"/>
    <w:rsid w:val="00BA7DFE"/>
    <w:rsid w:val="00BB001A"/>
    <w:rsid w:val="00BB040B"/>
    <w:rsid w:val="00BB1394"/>
    <w:rsid w:val="00BB13EC"/>
    <w:rsid w:val="00BB1406"/>
    <w:rsid w:val="00BB21CE"/>
    <w:rsid w:val="00BB2827"/>
    <w:rsid w:val="00BB2EA2"/>
    <w:rsid w:val="00BB36E8"/>
    <w:rsid w:val="00BB4D27"/>
    <w:rsid w:val="00BB4D5D"/>
    <w:rsid w:val="00BB5436"/>
    <w:rsid w:val="00BB566C"/>
    <w:rsid w:val="00BB5BB9"/>
    <w:rsid w:val="00BB6447"/>
    <w:rsid w:val="00BB6562"/>
    <w:rsid w:val="00BB6A31"/>
    <w:rsid w:val="00BB6A49"/>
    <w:rsid w:val="00BB6F27"/>
    <w:rsid w:val="00BB70C2"/>
    <w:rsid w:val="00BC0CE9"/>
    <w:rsid w:val="00BC0DEE"/>
    <w:rsid w:val="00BC1013"/>
    <w:rsid w:val="00BC13C5"/>
    <w:rsid w:val="00BC1B1C"/>
    <w:rsid w:val="00BC1E84"/>
    <w:rsid w:val="00BC2736"/>
    <w:rsid w:val="00BC28E3"/>
    <w:rsid w:val="00BC2997"/>
    <w:rsid w:val="00BC2A7F"/>
    <w:rsid w:val="00BC2C99"/>
    <w:rsid w:val="00BC2DBD"/>
    <w:rsid w:val="00BC3EEA"/>
    <w:rsid w:val="00BC413E"/>
    <w:rsid w:val="00BC471D"/>
    <w:rsid w:val="00BC4D31"/>
    <w:rsid w:val="00BC4EB5"/>
    <w:rsid w:val="00BC5694"/>
    <w:rsid w:val="00BC5842"/>
    <w:rsid w:val="00BC5D5D"/>
    <w:rsid w:val="00BC6768"/>
    <w:rsid w:val="00BC744B"/>
    <w:rsid w:val="00BC767B"/>
    <w:rsid w:val="00BC76DF"/>
    <w:rsid w:val="00BC7828"/>
    <w:rsid w:val="00BC79ED"/>
    <w:rsid w:val="00BD0F01"/>
    <w:rsid w:val="00BD1A22"/>
    <w:rsid w:val="00BD2299"/>
    <w:rsid w:val="00BD25AE"/>
    <w:rsid w:val="00BD270A"/>
    <w:rsid w:val="00BD28E8"/>
    <w:rsid w:val="00BD2934"/>
    <w:rsid w:val="00BD2E65"/>
    <w:rsid w:val="00BD33CC"/>
    <w:rsid w:val="00BD3545"/>
    <w:rsid w:val="00BD36A4"/>
    <w:rsid w:val="00BD3BC1"/>
    <w:rsid w:val="00BD4474"/>
    <w:rsid w:val="00BD4493"/>
    <w:rsid w:val="00BD4EBF"/>
    <w:rsid w:val="00BD5ECF"/>
    <w:rsid w:val="00BD72AA"/>
    <w:rsid w:val="00BD79F0"/>
    <w:rsid w:val="00BD7B25"/>
    <w:rsid w:val="00BE0085"/>
    <w:rsid w:val="00BE0221"/>
    <w:rsid w:val="00BE058F"/>
    <w:rsid w:val="00BE06CF"/>
    <w:rsid w:val="00BE1031"/>
    <w:rsid w:val="00BE1335"/>
    <w:rsid w:val="00BE2512"/>
    <w:rsid w:val="00BE273F"/>
    <w:rsid w:val="00BE2B28"/>
    <w:rsid w:val="00BE2F98"/>
    <w:rsid w:val="00BE3434"/>
    <w:rsid w:val="00BE3963"/>
    <w:rsid w:val="00BE458C"/>
    <w:rsid w:val="00BE45AE"/>
    <w:rsid w:val="00BE4AC4"/>
    <w:rsid w:val="00BE55AD"/>
    <w:rsid w:val="00BE5D5C"/>
    <w:rsid w:val="00BE6649"/>
    <w:rsid w:val="00BE6653"/>
    <w:rsid w:val="00BE77E0"/>
    <w:rsid w:val="00BE7FCA"/>
    <w:rsid w:val="00BF050F"/>
    <w:rsid w:val="00BF0921"/>
    <w:rsid w:val="00BF1144"/>
    <w:rsid w:val="00BF2159"/>
    <w:rsid w:val="00BF2B94"/>
    <w:rsid w:val="00BF2F18"/>
    <w:rsid w:val="00BF300D"/>
    <w:rsid w:val="00BF315F"/>
    <w:rsid w:val="00BF356E"/>
    <w:rsid w:val="00BF383A"/>
    <w:rsid w:val="00BF420B"/>
    <w:rsid w:val="00BF44D8"/>
    <w:rsid w:val="00BF4E18"/>
    <w:rsid w:val="00BF56B5"/>
    <w:rsid w:val="00BF575F"/>
    <w:rsid w:val="00BF63A9"/>
    <w:rsid w:val="00BF76E1"/>
    <w:rsid w:val="00BF7C6D"/>
    <w:rsid w:val="00BF7DAC"/>
    <w:rsid w:val="00BF7DFF"/>
    <w:rsid w:val="00C001AC"/>
    <w:rsid w:val="00C0042F"/>
    <w:rsid w:val="00C00BA8"/>
    <w:rsid w:val="00C00CC0"/>
    <w:rsid w:val="00C00E4A"/>
    <w:rsid w:val="00C0170B"/>
    <w:rsid w:val="00C01B29"/>
    <w:rsid w:val="00C021B6"/>
    <w:rsid w:val="00C03992"/>
    <w:rsid w:val="00C04265"/>
    <w:rsid w:val="00C04320"/>
    <w:rsid w:val="00C05945"/>
    <w:rsid w:val="00C06126"/>
    <w:rsid w:val="00C067BE"/>
    <w:rsid w:val="00C06BE7"/>
    <w:rsid w:val="00C07CF5"/>
    <w:rsid w:val="00C101AA"/>
    <w:rsid w:val="00C1042C"/>
    <w:rsid w:val="00C10AEC"/>
    <w:rsid w:val="00C1182B"/>
    <w:rsid w:val="00C11B0B"/>
    <w:rsid w:val="00C11BA5"/>
    <w:rsid w:val="00C11E68"/>
    <w:rsid w:val="00C12187"/>
    <w:rsid w:val="00C123AF"/>
    <w:rsid w:val="00C12AB8"/>
    <w:rsid w:val="00C13747"/>
    <w:rsid w:val="00C14330"/>
    <w:rsid w:val="00C1467F"/>
    <w:rsid w:val="00C14737"/>
    <w:rsid w:val="00C14E26"/>
    <w:rsid w:val="00C15E54"/>
    <w:rsid w:val="00C16230"/>
    <w:rsid w:val="00C16D33"/>
    <w:rsid w:val="00C1712B"/>
    <w:rsid w:val="00C179F4"/>
    <w:rsid w:val="00C17EDF"/>
    <w:rsid w:val="00C20331"/>
    <w:rsid w:val="00C205DD"/>
    <w:rsid w:val="00C20973"/>
    <w:rsid w:val="00C20C73"/>
    <w:rsid w:val="00C20DD3"/>
    <w:rsid w:val="00C2137F"/>
    <w:rsid w:val="00C21463"/>
    <w:rsid w:val="00C217B7"/>
    <w:rsid w:val="00C22206"/>
    <w:rsid w:val="00C2253A"/>
    <w:rsid w:val="00C22685"/>
    <w:rsid w:val="00C23096"/>
    <w:rsid w:val="00C232D0"/>
    <w:rsid w:val="00C23466"/>
    <w:rsid w:val="00C2364F"/>
    <w:rsid w:val="00C23A97"/>
    <w:rsid w:val="00C24D28"/>
    <w:rsid w:val="00C2522B"/>
    <w:rsid w:val="00C25510"/>
    <w:rsid w:val="00C26536"/>
    <w:rsid w:val="00C27A75"/>
    <w:rsid w:val="00C27B27"/>
    <w:rsid w:val="00C27EBB"/>
    <w:rsid w:val="00C301C1"/>
    <w:rsid w:val="00C30418"/>
    <w:rsid w:val="00C3073E"/>
    <w:rsid w:val="00C30C45"/>
    <w:rsid w:val="00C30FA3"/>
    <w:rsid w:val="00C3103B"/>
    <w:rsid w:val="00C31EDF"/>
    <w:rsid w:val="00C324E4"/>
    <w:rsid w:val="00C327AA"/>
    <w:rsid w:val="00C32842"/>
    <w:rsid w:val="00C3299F"/>
    <w:rsid w:val="00C32BC1"/>
    <w:rsid w:val="00C32EE2"/>
    <w:rsid w:val="00C33C70"/>
    <w:rsid w:val="00C35661"/>
    <w:rsid w:val="00C35968"/>
    <w:rsid w:val="00C35A62"/>
    <w:rsid w:val="00C361F6"/>
    <w:rsid w:val="00C367A5"/>
    <w:rsid w:val="00C369DF"/>
    <w:rsid w:val="00C37BEE"/>
    <w:rsid w:val="00C37EE3"/>
    <w:rsid w:val="00C408A7"/>
    <w:rsid w:val="00C41271"/>
    <w:rsid w:val="00C4247A"/>
    <w:rsid w:val="00C43234"/>
    <w:rsid w:val="00C438E1"/>
    <w:rsid w:val="00C43B0F"/>
    <w:rsid w:val="00C4401E"/>
    <w:rsid w:val="00C44748"/>
    <w:rsid w:val="00C44793"/>
    <w:rsid w:val="00C45678"/>
    <w:rsid w:val="00C463AD"/>
    <w:rsid w:val="00C46AE8"/>
    <w:rsid w:val="00C46CCD"/>
    <w:rsid w:val="00C475F3"/>
    <w:rsid w:val="00C476D9"/>
    <w:rsid w:val="00C47C84"/>
    <w:rsid w:val="00C47F30"/>
    <w:rsid w:val="00C50948"/>
    <w:rsid w:val="00C50F5E"/>
    <w:rsid w:val="00C50FEA"/>
    <w:rsid w:val="00C526F9"/>
    <w:rsid w:val="00C52C04"/>
    <w:rsid w:val="00C53143"/>
    <w:rsid w:val="00C53472"/>
    <w:rsid w:val="00C538CD"/>
    <w:rsid w:val="00C53ADA"/>
    <w:rsid w:val="00C544B1"/>
    <w:rsid w:val="00C54602"/>
    <w:rsid w:val="00C54A88"/>
    <w:rsid w:val="00C54F3B"/>
    <w:rsid w:val="00C55786"/>
    <w:rsid w:val="00C557F8"/>
    <w:rsid w:val="00C55B79"/>
    <w:rsid w:val="00C55CB9"/>
    <w:rsid w:val="00C565FB"/>
    <w:rsid w:val="00C56C0A"/>
    <w:rsid w:val="00C56CC5"/>
    <w:rsid w:val="00C56E05"/>
    <w:rsid w:val="00C5704B"/>
    <w:rsid w:val="00C57750"/>
    <w:rsid w:val="00C57A51"/>
    <w:rsid w:val="00C6009F"/>
    <w:rsid w:val="00C6179E"/>
    <w:rsid w:val="00C626E4"/>
    <w:rsid w:val="00C62BED"/>
    <w:rsid w:val="00C630A6"/>
    <w:rsid w:val="00C63A6E"/>
    <w:rsid w:val="00C63A76"/>
    <w:rsid w:val="00C63F82"/>
    <w:rsid w:val="00C63FB9"/>
    <w:rsid w:val="00C645F1"/>
    <w:rsid w:val="00C649A1"/>
    <w:rsid w:val="00C6560B"/>
    <w:rsid w:val="00C65ADD"/>
    <w:rsid w:val="00C65B80"/>
    <w:rsid w:val="00C66C27"/>
    <w:rsid w:val="00C67915"/>
    <w:rsid w:val="00C70A0E"/>
    <w:rsid w:val="00C70BF5"/>
    <w:rsid w:val="00C70F3B"/>
    <w:rsid w:val="00C711FF"/>
    <w:rsid w:val="00C71930"/>
    <w:rsid w:val="00C71BE9"/>
    <w:rsid w:val="00C71C4E"/>
    <w:rsid w:val="00C72071"/>
    <w:rsid w:val="00C726C7"/>
    <w:rsid w:val="00C72C54"/>
    <w:rsid w:val="00C73183"/>
    <w:rsid w:val="00C7382C"/>
    <w:rsid w:val="00C73D3C"/>
    <w:rsid w:val="00C74092"/>
    <w:rsid w:val="00C744CA"/>
    <w:rsid w:val="00C747E0"/>
    <w:rsid w:val="00C747E5"/>
    <w:rsid w:val="00C760B1"/>
    <w:rsid w:val="00C762DC"/>
    <w:rsid w:val="00C765BD"/>
    <w:rsid w:val="00C76DD2"/>
    <w:rsid w:val="00C770F3"/>
    <w:rsid w:val="00C77255"/>
    <w:rsid w:val="00C77428"/>
    <w:rsid w:val="00C779C7"/>
    <w:rsid w:val="00C77BBC"/>
    <w:rsid w:val="00C77EBE"/>
    <w:rsid w:val="00C803F6"/>
    <w:rsid w:val="00C80E65"/>
    <w:rsid w:val="00C81666"/>
    <w:rsid w:val="00C81C58"/>
    <w:rsid w:val="00C81C89"/>
    <w:rsid w:val="00C820C5"/>
    <w:rsid w:val="00C8218C"/>
    <w:rsid w:val="00C828C0"/>
    <w:rsid w:val="00C832DF"/>
    <w:rsid w:val="00C83716"/>
    <w:rsid w:val="00C8374F"/>
    <w:rsid w:val="00C842CC"/>
    <w:rsid w:val="00C8458C"/>
    <w:rsid w:val="00C84816"/>
    <w:rsid w:val="00C84B1D"/>
    <w:rsid w:val="00C85097"/>
    <w:rsid w:val="00C85559"/>
    <w:rsid w:val="00C85CA4"/>
    <w:rsid w:val="00C8606F"/>
    <w:rsid w:val="00C87009"/>
    <w:rsid w:val="00C87192"/>
    <w:rsid w:val="00C87564"/>
    <w:rsid w:val="00C87845"/>
    <w:rsid w:val="00C87916"/>
    <w:rsid w:val="00C87C01"/>
    <w:rsid w:val="00C87FC5"/>
    <w:rsid w:val="00C9024E"/>
    <w:rsid w:val="00C9040E"/>
    <w:rsid w:val="00C9082D"/>
    <w:rsid w:val="00C90E33"/>
    <w:rsid w:val="00C90FF9"/>
    <w:rsid w:val="00C912B7"/>
    <w:rsid w:val="00C914B4"/>
    <w:rsid w:val="00C917E7"/>
    <w:rsid w:val="00C92119"/>
    <w:rsid w:val="00C92221"/>
    <w:rsid w:val="00C93182"/>
    <w:rsid w:val="00C93CCF"/>
    <w:rsid w:val="00C9436D"/>
    <w:rsid w:val="00C948D4"/>
    <w:rsid w:val="00C94980"/>
    <w:rsid w:val="00C94DC7"/>
    <w:rsid w:val="00C94FCC"/>
    <w:rsid w:val="00C95C71"/>
    <w:rsid w:val="00C95F0D"/>
    <w:rsid w:val="00C9618F"/>
    <w:rsid w:val="00C96490"/>
    <w:rsid w:val="00C97069"/>
    <w:rsid w:val="00C972B6"/>
    <w:rsid w:val="00C97A8B"/>
    <w:rsid w:val="00C97C68"/>
    <w:rsid w:val="00C97E6B"/>
    <w:rsid w:val="00CA0830"/>
    <w:rsid w:val="00CA083B"/>
    <w:rsid w:val="00CA0E60"/>
    <w:rsid w:val="00CA1071"/>
    <w:rsid w:val="00CA1452"/>
    <w:rsid w:val="00CA193D"/>
    <w:rsid w:val="00CA2737"/>
    <w:rsid w:val="00CA3505"/>
    <w:rsid w:val="00CA3922"/>
    <w:rsid w:val="00CA4232"/>
    <w:rsid w:val="00CA4F39"/>
    <w:rsid w:val="00CA5259"/>
    <w:rsid w:val="00CA5659"/>
    <w:rsid w:val="00CA57A5"/>
    <w:rsid w:val="00CA5A55"/>
    <w:rsid w:val="00CA5E4A"/>
    <w:rsid w:val="00CA6656"/>
    <w:rsid w:val="00CA69FC"/>
    <w:rsid w:val="00CA75C1"/>
    <w:rsid w:val="00CA7EFC"/>
    <w:rsid w:val="00CB0437"/>
    <w:rsid w:val="00CB04C7"/>
    <w:rsid w:val="00CB08D0"/>
    <w:rsid w:val="00CB0943"/>
    <w:rsid w:val="00CB0AB0"/>
    <w:rsid w:val="00CB0CC8"/>
    <w:rsid w:val="00CB0CE1"/>
    <w:rsid w:val="00CB110C"/>
    <w:rsid w:val="00CB1F32"/>
    <w:rsid w:val="00CB1FF5"/>
    <w:rsid w:val="00CB2C8B"/>
    <w:rsid w:val="00CB33B4"/>
    <w:rsid w:val="00CB3F4E"/>
    <w:rsid w:val="00CB4370"/>
    <w:rsid w:val="00CB4CC3"/>
    <w:rsid w:val="00CB54B9"/>
    <w:rsid w:val="00CB5811"/>
    <w:rsid w:val="00CB5D10"/>
    <w:rsid w:val="00CB5F20"/>
    <w:rsid w:val="00CB61BF"/>
    <w:rsid w:val="00CB6267"/>
    <w:rsid w:val="00CB69F8"/>
    <w:rsid w:val="00CB6AD2"/>
    <w:rsid w:val="00CC0007"/>
    <w:rsid w:val="00CC03D4"/>
    <w:rsid w:val="00CC0745"/>
    <w:rsid w:val="00CC0AAF"/>
    <w:rsid w:val="00CC0B37"/>
    <w:rsid w:val="00CC1B19"/>
    <w:rsid w:val="00CC1E29"/>
    <w:rsid w:val="00CC1FA6"/>
    <w:rsid w:val="00CC223F"/>
    <w:rsid w:val="00CC2275"/>
    <w:rsid w:val="00CC251E"/>
    <w:rsid w:val="00CC2867"/>
    <w:rsid w:val="00CC36AA"/>
    <w:rsid w:val="00CC378A"/>
    <w:rsid w:val="00CC3E61"/>
    <w:rsid w:val="00CC3F32"/>
    <w:rsid w:val="00CC5617"/>
    <w:rsid w:val="00CC5887"/>
    <w:rsid w:val="00CC59E7"/>
    <w:rsid w:val="00CC60A4"/>
    <w:rsid w:val="00CC6BD9"/>
    <w:rsid w:val="00CC6D77"/>
    <w:rsid w:val="00CD140B"/>
    <w:rsid w:val="00CD19A0"/>
    <w:rsid w:val="00CD1E4D"/>
    <w:rsid w:val="00CD243E"/>
    <w:rsid w:val="00CD2898"/>
    <w:rsid w:val="00CD2A5E"/>
    <w:rsid w:val="00CD2CC7"/>
    <w:rsid w:val="00CD3591"/>
    <w:rsid w:val="00CD374F"/>
    <w:rsid w:val="00CD3F5B"/>
    <w:rsid w:val="00CD4B12"/>
    <w:rsid w:val="00CD5294"/>
    <w:rsid w:val="00CD535D"/>
    <w:rsid w:val="00CD56E5"/>
    <w:rsid w:val="00CD6455"/>
    <w:rsid w:val="00CD6522"/>
    <w:rsid w:val="00CD6AA8"/>
    <w:rsid w:val="00CD7372"/>
    <w:rsid w:val="00CD7D27"/>
    <w:rsid w:val="00CE0016"/>
    <w:rsid w:val="00CE02D1"/>
    <w:rsid w:val="00CE03E6"/>
    <w:rsid w:val="00CE108E"/>
    <w:rsid w:val="00CE14AC"/>
    <w:rsid w:val="00CE15BE"/>
    <w:rsid w:val="00CE1719"/>
    <w:rsid w:val="00CE1E9D"/>
    <w:rsid w:val="00CE20B8"/>
    <w:rsid w:val="00CE210F"/>
    <w:rsid w:val="00CE33BC"/>
    <w:rsid w:val="00CE3FBA"/>
    <w:rsid w:val="00CE434E"/>
    <w:rsid w:val="00CE47BC"/>
    <w:rsid w:val="00CE4C5D"/>
    <w:rsid w:val="00CE5710"/>
    <w:rsid w:val="00CE5C6D"/>
    <w:rsid w:val="00CE62AD"/>
    <w:rsid w:val="00CE647C"/>
    <w:rsid w:val="00CE6AA9"/>
    <w:rsid w:val="00CE70F8"/>
    <w:rsid w:val="00CF048E"/>
    <w:rsid w:val="00CF04A2"/>
    <w:rsid w:val="00CF06B3"/>
    <w:rsid w:val="00CF07F7"/>
    <w:rsid w:val="00CF12EF"/>
    <w:rsid w:val="00CF222A"/>
    <w:rsid w:val="00CF2392"/>
    <w:rsid w:val="00CF2AE1"/>
    <w:rsid w:val="00CF2B93"/>
    <w:rsid w:val="00CF2DA4"/>
    <w:rsid w:val="00CF2E66"/>
    <w:rsid w:val="00CF2F7C"/>
    <w:rsid w:val="00CF30A2"/>
    <w:rsid w:val="00CF3AFE"/>
    <w:rsid w:val="00CF3E9B"/>
    <w:rsid w:val="00CF3F7F"/>
    <w:rsid w:val="00CF408E"/>
    <w:rsid w:val="00CF4CC6"/>
    <w:rsid w:val="00CF4DAD"/>
    <w:rsid w:val="00CF5021"/>
    <w:rsid w:val="00CF5420"/>
    <w:rsid w:val="00CF572F"/>
    <w:rsid w:val="00CF65F0"/>
    <w:rsid w:val="00CF6A42"/>
    <w:rsid w:val="00CF6E72"/>
    <w:rsid w:val="00CF766E"/>
    <w:rsid w:val="00CF7CC6"/>
    <w:rsid w:val="00D00C59"/>
    <w:rsid w:val="00D00F07"/>
    <w:rsid w:val="00D010BF"/>
    <w:rsid w:val="00D010D7"/>
    <w:rsid w:val="00D010FE"/>
    <w:rsid w:val="00D01177"/>
    <w:rsid w:val="00D01C0C"/>
    <w:rsid w:val="00D01D32"/>
    <w:rsid w:val="00D02715"/>
    <w:rsid w:val="00D0278F"/>
    <w:rsid w:val="00D04007"/>
    <w:rsid w:val="00D05143"/>
    <w:rsid w:val="00D056FF"/>
    <w:rsid w:val="00D0622D"/>
    <w:rsid w:val="00D06AE8"/>
    <w:rsid w:val="00D06B14"/>
    <w:rsid w:val="00D06CD2"/>
    <w:rsid w:val="00D0728F"/>
    <w:rsid w:val="00D0792E"/>
    <w:rsid w:val="00D07A8D"/>
    <w:rsid w:val="00D07ADF"/>
    <w:rsid w:val="00D1018C"/>
    <w:rsid w:val="00D105A2"/>
    <w:rsid w:val="00D10758"/>
    <w:rsid w:val="00D1075E"/>
    <w:rsid w:val="00D107D8"/>
    <w:rsid w:val="00D10D7A"/>
    <w:rsid w:val="00D118C3"/>
    <w:rsid w:val="00D118D4"/>
    <w:rsid w:val="00D11E1E"/>
    <w:rsid w:val="00D1252A"/>
    <w:rsid w:val="00D128F0"/>
    <w:rsid w:val="00D12907"/>
    <w:rsid w:val="00D13011"/>
    <w:rsid w:val="00D13201"/>
    <w:rsid w:val="00D136E2"/>
    <w:rsid w:val="00D13A06"/>
    <w:rsid w:val="00D14AD6"/>
    <w:rsid w:val="00D14EDC"/>
    <w:rsid w:val="00D15210"/>
    <w:rsid w:val="00D15BF2"/>
    <w:rsid w:val="00D16085"/>
    <w:rsid w:val="00D1622F"/>
    <w:rsid w:val="00D16484"/>
    <w:rsid w:val="00D165A5"/>
    <w:rsid w:val="00D16C17"/>
    <w:rsid w:val="00D16E13"/>
    <w:rsid w:val="00D17058"/>
    <w:rsid w:val="00D20E02"/>
    <w:rsid w:val="00D20F26"/>
    <w:rsid w:val="00D210EC"/>
    <w:rsid w:val="00D21283"/>
    <w:rsid w:val="00D2160C"/>
    <w:rsid w:val="00D216CB"/>
    <w:rsid w:val="00D2181A"/>
    <w:rsid w:val="00D2187D"/>
    <w:rsid w:val="00D21CBB"/>
    <w:rsid w:val="00D22022"/>
    <w:rsid w:val="00D221BB"/>
    <w:rsid w:val="00D22835"/>
    <w:rsid w:val="00D23372"/>
    <w:rsid w:val="00D236C7"/>
    <w:rsid w:val="00D248D9"/>
    <w:rsid w:val="00D24953"/>
    <w:rsid w:val="00D25105"/>
    <w:rsid w:val="00D25959"/>
    <w:rsid w:val="00D25DDE"/>
    <w:rsid w:val="00D260F1"/>
    <w:rsid w:val="00D26422"/>
    <w:rsid w:val="00D26545"/>
    <w:rsid w:val="00D26902"/>
    <w:rsid w:val="00D26B98"/>
    <w:rsid w:val="00D26E07"/>
    <w:rsid w:val="00D27296"/>
    <w:rsid w:val="00D27C95"/>
    <w:rsid w:val="00D27CD5"/>
    <w:rsid w:val="00D3005A"/>
    <w:rsid w:val="00D30473"/>
    <w:rsid w:val="00D305B1"/>
    <w:rsid w:val="00D30CCC"/>
    <w:rsid w:val="00D31673"/>
    <w:rsid w:val="00D31B6B"/>
    <w:rsid w:val="00D31C0D"/>
    <w:rsid w:val="00D31C6B"/>
    <w:rsid w:val="00D323DE"/>
    <w:rsid w:val="00D326EA"/>
    <w:rsid w:val="00D3298F"/>
    <w:rsid w:val="00D329DF"/>
    <w:rsid w:val="00D33166"/>
    <w:rsid w:val="00D337E0"/>
    <w:rsid w:val="00D34E4B"/>
    <w:rsid w:val="00D359F9"/>
    <w:rsid w:val="00D371C7"/>
    <w:rsid w:val="00D3728D"/>
    <w:rsid w:val="00D37626"/>
    <w:rsid w:val="00D404CB"/>
    <w:rsid w:val="00D407A1"/>
    <w:rsid w:val="00D40B0C"/>
    <w:rsid w:val="00D40F8D"/>
    <w:rsid w:val="00D416DA"/>
    <w:rsid w:val="00D419EC"/>
    <w:rsid w:val="00D41B96"/>
    <w:rsid w:val="00D428A6"/>
    <w:rsid w:val="00D42998"/>
    <w:rsid w:val="00D42D59"/>
    <w:rsid w:val="00D43170"/>
    <w:rsid w:val="00D43250"/>
    <w:rsid w:val="00D4345E"/>
    <w:rsid w:val="00D44411"/>
    <w:rsid w:val="00D446B2"/>
    <w:rsid w:val="00D44734"/>
    <w:rsid w:val="00D44B53"/>
    <w:rsid w:val="00D45E6F"/>
    <w:rsid w:val="00D4651A"/>
    <w:rsid w:val="00D46C15"/>
    <w:rsid w:val="00D46CE1"/>
    <w:rsid w:val="00D474A8"/>
    <w:rsid w:val="00D47B45"/>
    <w:rsid w:val="00D47C76"/>
    <w:rsid w:val="00D501C9"/>
    <w:rsid w:val="00D50207"/>
    <w:rsid w:val="00D50D88"/>
    <w:rsid w:val="00D515EA"/>
    <w:rsid w:val="00D51BD9"/>
    <w:rsid w:val="00D51E2F"/>
    <w:rsid w:val="00D523E1"/>
    <w:rsid w:val="00D528E4"/>
    <w:rsid w:val="00D53A40"/>
    <w:rsid w:val="00D53E23"/>
    <w:rsid w:val="00D547D2"/>
    <w:rsid w:val="00D548F2"/>
    <w:rsid w:val="00D5619F"/>
    <w:rsid w:val="00D564EF"/>
    <w:rsid w:val="00D5666A"/>
    <w:rsid w:val="00D569FB"/>
    <w:rsid w:val="00D56AA9"/>
    <w:rsid w:val="00D56DA5"/>
    <w:rsid w:val="00D56ED7"/>
    <w:rsid w:val="00D57364"/>
    <w:rsid w:val="00D5737D"/>
    <w:rsid w:val="00D57A39"/>
    <w:rsid w:val="00D57D44"/>
    <w:rsid w:val="00D57ECA"/>
    <w:rsid w:val="00D60585"/>
    <w:rsid w:val="00D605DD"/>
    <w:rsid w:val="00D606E1"/>
    <w:rsid w:val="00D6109E"/>
    <w:rsid w:val="00D61D13"/>
    <w:rsid w:val="00D62460"/>
    <w:rsid w:val="00D625B1"/>
    <w:rsid w:val="00D6278D"/>
    <w:rsid w:val="00D629E7"/>
    <w:rsid w:val="00D62C41"/>
    <w:rsid w:val="00D62F10"/>
    <w:rsid w:val="00D630B0"/>
    <w:rsid w:val="00D63400"/>
    <w:rsid w:val="00D63C70"/>
    <w:rsid w:val="00D640FB"/>
    <w:rsid w:val="00D6489C"/>
    <w:rsid w:val="00D64A9B"/>
    <w:rsid w:val="00D652CC"/>
    <w:rsid w:val="00D65954"/>
    <w:rsid w:val="00D66187"/>
    <w:rsid w:val="00D66358"/>
    <w:rsid w:val="00D663DF"/>
    <w:rsid w:val="00D66726"/>
    <w:rsid w:val="00D66881"/>
    <w:rsid w:val="00D668EB"/>
    <w:rsid w:val="00D669A7"/>
    <w:rsid w:val="00D66E7D"/>
    <w:rsid w:val="00D673DD"/>
    <w:rsid w:val="00D6749D"/>
    <w:rsid w:val="00D679B6"/>
    <w:rsid w:val="00D67B90"/>
    <w:rsid w:val="00D67E91"/>
    <w:rsid w:val="00D704D8"/>
    <w:rsid w:val="00D70770"/>
    <w:rsid w:val="00D7093F"/>
    <w:rsid w:val="00D70EB2"/>
    <w:rsid w:val="00D71A13"/>
    <w:rsid w:val="00D7216F"/>
    <w:rsid w:val="00D72422"/>
    <w:rsid w:val="00D725A6"/>
    <w:rsid w:val="00D72804"/>
    <w:rsid w:val="00D73B04"/>
    <w:rsid w:val="00D73C24"/>
    <w:rsid w:val="00D73E5A"/>
    <w:rsid w:val="00D73F7D"/>
    <w:rsid w:val="00D745FC"/>
    <w:rsid w:val="00D7492A"/>
    <w:rsid w:val="00D74B72"/>
    <w:rsid w:val="00D74EE7"/>
    <w:rsid w:val="00D75C79"/>
    <w:rsid w:val="00D76258"/>
    <w:rsid w:val="00D7637E"/>
    <w:rsid w:val="00D764F6"/>
    <w:rsid w:val="00D80017"/>
    <w:rsid w:val="00D80261"/>
    <w:rsid w:val="00D8058E"/>
    <w:rsid w:val="00D8064B"/>
    <w:rsid w:val="00D80E73"/>
    <w:rsid w:val="00D812D2"/>
    <w:rsid w:val="00D81583"/>
    <w:rsid w:val="00D81D94"/>
    <w:rsid w:val="00D8220E"/>
    <w:rsid w:val="00D82406"/>
    <w:rsid w:val="00D8291F"/>
    <w:rsid w:val="00D8312B"/>
    <w:rsid w:val="00D8394A"/>
    <w:rsid w:val="00D83FCE"/>
    <w:rsid w:val="00D8434C"/>
    <w:rsid w:val="00D844F2"/>
    <w:rsid w:val="00D84742"/>
    <w:rsid w:val="00D84D0C"/>
    <w:rsid w:val="00D85021"/>
    <w:rsid w:val="00D85F1F"/>
    <w:rsid w:val="00D860F7"/>
    <w:rsid w:val="00D869D6"/>
    <w:rsid w:val="00D874B9"/>
    <w:rsid w:val="00D8753F"/>
    <w:rsid w:val="00D876D4"/>
    <w:rsid w:val="00D87A16"/>
    <w:rsid w:val="00D87CC2"/>
    <w:rsid w:val="00D87F56"/>
    <w:rsid w:val="00D9087B"/>
    <w:rsid w:val="00D90CF5"/>
    <w:rsid w:val="00D90E20"/>
    <w:rsid w:val="00D91C83"/>
    <w:rsid w:val="00D93021"/>
    <w:rsid w:val="00D9325E"/>
    <w:rsid w:val="00D93AFC"/>
    <w:rsid w:val="00D94287"/>
    <w:rsid w:val="00D947CF"/>
    <w:rsid w:val="00D94C08"/>
    <w:rsid w:val="00D961E4"/>
    <w:rsid w:val="00D96669"/>
    <w:rsid w:val="00D9683D"/>
    <w:rsid w:val="00D96B61"/>
    <w:rsid w:val="00D97DEE"/>
    <w:rsid w:val="00DA0457"/>
    <w:rsid w:val="00DA065D"/>
    <w:rsid w:val="00DA0AE9"/>
    <w:rsid w:val="00DA15C4"/>
    <w:rsid w:val="00DA1A53"/>
    <w:rsid w:val="00DA2569"/>
    <w:rsid w:val="00DA2EAA"/>
    <w:rsid w:val="00DA2F28"/>
    <w:rsid w:val="00DA32DB"/>
    <w:rsid w:val="00DA337F"/>
    <w:rsid w:val="00DA33C9"/>
    <w:rsid w:val="00DA36A8"/>
    <w:rsid w:val="00DA3C2B"/>
    <w:rsid w:val="00DA3C32"/>
    <w:rsid w:val="00DA4289"/>
    <w:rsid w:val="00DA4301"/>
    <w:rsid w:val="00DA453A"/>
    <w:rsid w:val="00DA4808"/>
    <w:rsid w:val="00DA488F"/>
    <w:rsid w:val="00DA5458"/>
    <w:rsid w:val="00DA597A"/>
    <w:rsid w:val="00DA5E48"/>
    <w:rsid w:val="00DA6595"/>
    <w:rsid w:val="00DB0094"/>
    <w:rsid w:val="00DB0097"/>
    <w:rsid w:val="00DB0840"/>
    <w:rsid w:val="00DB0CFE"/>
    <w:rsid w:val="00DB12B6"/>
    <w:rsid w:val="00DB13E7"/>
    <w:rsid w:val="00DB1D71"/>
    <w:rsid w:val="00DB1FF8"/>
    <w:rsid w:val="00DB2248"/>
    <w:rsid w:val="00DB250E"/>
    <w:rsid w:val="00DB2EEC"/>
    <w:rsid w:val="00DB355C"/>
    <w:rsid w:val="00DB3850"/>
    <w:rsid w:val="00DB39D5"/>
    <w:rsid w:val="00DB3A47"/>
    <w:rsid w:val="00DB42CD"/>
    <w:rsid w:val="00DB458A"/>
    <w:rsid w:val="00DB4645"/>
    <w:rsid w:val="00DB46CD"/>
    <w:rsid w:val="00DB4CC7"/>
    <w:rsid w:val="00DB4DD7"/>
    <w:rsid w:val="00DB5E84"/>
    <w:rsid w:val="00DB60C8"/>
    <w:rsid w:val="00DB653C"/>
    <w:rsid w:val="00DB65CE"/>
    <w:rsid w:val="00DB6D75"/>
    <w:rsid w:val="00DB7B79"/>
    <w:rsid w:val="00DB7D7E"/>
    <w:rsid w:val="00DC08DF"/>
    <w:rsid w:val="00DC13FE"/>
    <w:rsid w:val="00DC1423"/>
    <w:rsid w:val="00DC20CF"/>
    <w:rsid w:val="00DC29A7"/>
    <w:rsid w:val="00DC31F4"/>
    <w:rsid w:val="00DC3279"/>
    <w:rsid w:val="00DC3519"/>
    <w:rsid w:val="00DC364D"/>
    <w:rsid w:val="00DC418B"/>
    <w:rsid w:val="00DC4349"/>
    <w:rsid w:val="00DC4440"/>
    <w:rsid w:val="00DC4807"/>
    <w:rsid w:val="00DC4862"/>
    <w:rsid w:val="00DC48CF"/>
    <w:rsid w:val="00DC5156"/>
    <w:rsid w:val="00DC5289"/>
    <w:rsid w:val="00DC5F20"/>
    <w:rsid w:val="00DC64E2"/>
    <w:rsid w:val="00DC6520"/>
    <w:rsid w:val="00DC6570"/>
    <w:rsid w:val="00DC6838"/>
    <w:rsid w:val="00DC6D59"/>
    <w:rsid w:val="00DC6D96"/>
    <w:rsid w:val="00DC709A"/>
    <w:rsid w:val="00DC7B42"/>
    <w:rsid w:val="00DD0063"/>
    <w:rsid w:val="00DD02CA"/>
    <w:rsid w:val="00DD0693"/>
    <w:rsid w:val="00DD1EE3"/>
    <w:rsid w:val="00DD2AC0"/>
    <w:rsid w:val="00DD2DBE"/>
    <w:rsid w:val="00DD3BE0"/>
    <w:rsid w:val="00DD3C8D"/>
    <w:rsid w:val="00DD3E8E"/>
    <w:rsid w:val="00DD4606"/>
    <w:rsid w:val="00DD4609"/>
    <w:rsid w:val="00DD48A4"/>
    <w:rsid w:val="00DD4CE0"/>
    <w:rsid w:val="00DD56B3"/>
    <w:rsid w:val="00DD5BEB"/>
    <w:rsid w:val="00DD6965"/>
    <w:rsid w:val="00DD70F7"/>
    <w:rsid w:val="00DE065A"/>
    <w:rsid w:val="00DE1370"/>
    <w:rsid w:val="00DE1CDB"/>
    <w:rsid w:val="00DE223B"/>
    <w:rsid w:val="00DE272C"/>
    <w:rsid w:val="00DE2AA2"/>
    <w:rsid w:val="00DE2C3A"/>
    <w:rsid w:val="00DE345A"/>
    <w:rsid w:val="00DE3D79"/>
    <w:rsid w:val="00DE4405"/>
    <w:rsid w:val="00DE5023"/>
    <w:rsid w:val="00DE5582"/>
    <w:rsid w:val="00DE566E"/>
    <w:rsid w:val="00DE5737"/>
    <w:rsid w:val="00DE581D"/>
    <w:rsid w:val="00DE6260"/>
    <w:rsid w:val="00DE6BC8"/>
    <w:rsid w:val="00DE71C9"/>
    <w:rsid w:val="00DE7A7E"/>
    <w:rsid w:val="00DF0190"/>
    <w:rsid w:val="00DF0882"/>
    <w:rsid w:val="00DF09AC"/>
    <w:rsid w:val="00DF0ADC"/>
    <w:rsid w:val="00DF1341"/>
    <w:rsid w:val="00DF1571"/>
    <w:rsid w:val="00DF1C3F"/>
    <w:rsid w:val="00DF20AE"/>
    <w:rsid w:val="00DF219C"/>
    <w:rsid w:val="00DF2E6E"/>
    <w:rsid w:val="00DF34FD"/>
    <w:rsid w:val="00DF35DD"/>
    <w:rsid w:val="00DF3A12"/>
    <w:rsid w:val="00DF3A47"/>
    <w:rsid w:val="00DF41AD"/>
    <w:rsid w:val="00DF485B"/>
    <w:rsid w:val="00DF4959"/>
    <w:rsid w:val="00DF4973"/>
    <w:rsid w:val="00DF4CA7"/>
    <w:rsid w:val="00DF58A6"/>
    <w:rsid w:val="00DF5D26"/>
    <w:rsid w:val="00DF5F8F"/>
    <w:rsid w:val="00DF6027"/>
    <w:rsid w:val="00DF6D92"/>
    <w:rsid w:val="00DF73AB"/>
    <w:rsid w:val="00DF7485"/>
    <w:rsid w:val="00E00AF0"/>
    <w:rsid w:val="00E00D77"/>
    <w:rsid w:val="00E0134F"/>
    <w:rsid w:val="00E01D4D"/>
    <w:rsid w:val="00E027E0"/>
    <w:rsid w:val="00E03523"/>
    <w:rsid w:val="00E03C41"/>
    <w:rsid w:val="00E03ED5"/>
    <w:rsid w:val="00E04486"/>
    <w:rsid w:val="00E049FC"/>
    <w:rsid w:val="00E057FA"/>
    <w:rsid w:val="00E05803"/>
    <w:rsid w:val="00E05890"/>
    <w:rsid w:val="00E05D98"/>
    <w:rsid w:val="00E05DAF"/>
    <w:rsid w:val="00E05FF2"/>
    <w:rsid w:val="00E060E8"/>
    <w:rsid w:val="00E061F9"/>
    <w:rsid w:val="00E06373"/>
    <w:rsid w:val="00E06954"/>
    <w:rsid w:val="00E07082"/>
    <w:rsid w:val="00E07302"/>
    <w:rsid w:val="00E078E6"/>
    <w:rsid w:val="00E07F69"/>
    <w:rsid w:val="00E10599"/>
    <w:rsid w:val="00E1068D"/>
    <w:rsid w:val="00E11044"/>
    <w:rsid w:val="00E11211"/>
    <w:rsid w:val="00E11AB8"/>
    <w:rsid w:val="00E11B7E"/>
    <w:rsid w:val="00E12087"/>
    <w:rsid w:val="00E12720"/>
    <w:rsid w:val="00E127AF"/>
    <w:rsid w:val="00E12F5D"/>
    <w:rsid w:val="00E12F61"/>
    <w:rsid w:val="00E13369"/>
    <w:rsid w:val="00E13597"/>
    <w:rsid w:val="00E14944"/>
    <w:rsid w:val="00E14CCB"/>
    <w:rsid w:val="00E15541"/>
    <w:rsid w:val="00E1574B"/>
    <w:rsid w:val="00E1615B"/>
    <w:rsid w:val="00E1698B"/>
    <w:rsid w:val="00E16D51"/>
    <w:rsid w:val="00E17152"/>
    <w:rsid w:val="00E1762A"/>
    <w:rsid w:val="00E176D0"/>
    <w:rsid w:val="00E178EF"/>
    <w:rsid w:val="00E17E45"/>
    <w:rsid w:val="00E202BE"/>
    <w:rsid w:val="00E212D3"/>
    <w:rsid w:val="00E214AC"/>
    <w:rsid w:val="00E2151A"/>
    <w:rsid w:val="00E217D2"/>
    <w:rsid w:val="00E234CB"/>
    <w:rsid w:val="00E238F0"/>
    <w:rsid w:val="00E25BDE"/>
    <w:rsid w:val="00E26110"/>
    <w:rsid w:val="00E301A0"/>
    <w:rsid w:val="00E303F7"/>
    <w:rsid w:val="00E30883"/>
    <w:rsid w:val="00E30F27"/>
    <w:rsid w:val="00E31218"/>
    <w:rsid w:val="00E319E8"/>
    <w:rsid w:val="00E33745"/>
    <w:rsid w:val="00E339BE"/>
    <w:rsid w:val="00E34242"/>
    <w:rsid w:val="00E34261"/>
    <w:rsid w:val="00E34568"/>
    <w:rsid w:val="00E349E0"/>
    <w:rsid w:val="00E35163"/>
    <w:rsid w:val="00E35B7C"/>
    <w:rsid w:val="00E36244"/>
    <w:rsid w:val="00E36430"/>
    <w:rsid w:val="00E36796"/>
    <w:rsid w:val="00E378D7"/>
    <w:rsid w:val="00E37A6A"/>
    <w:rsid w:val="00E37B72"/>
    <w:rsid w:val="00E401AE"/>
    <w:rsid w:val="00E40388"/>
    <w:rsid w:val="00E407D0"/>
    <w:rsid w:val="00E412AA"/>
    <w:rsid w:val="00E415AA"/>
    <w:rsid w:val="00E41F46"/>
    <w:rsid w:val="00E421ED"/>
    <w:rsid w:val="00E4276D"/>
    <w:rsid w:val="00E4286F"/>
    <w:rsid w:val="00E42B24"/>
    <w:rsid w:val="00E43040"/>
    <w:rsid w:val="00E43110"/>
    <w:rsid w:val="00E446FC"/>
    <w:rsid w:val="00E447CB"/>
    <w:rsid w:val="00E4484E"/>
    <w:rsid w:val="00E44C07"/>
    <w:rsid w:val="00E45808"/>
    <w:rsid w:val="00E46687"/>
    <w:rsid w:val="00E46B77"/>
    <w:rsid w:val="00E46E64"/>
    <w:rsid w:val="00E46EB8"/>
    <w:rsid w:val="00E470FB"/>
    <w:rsid w:val="00E47497"/>
    <w:rsid w:val="00E4754B"/>
    <w:rsid w:val="00E477C1"/>
    <w:rsid w:val="00E47AEB"/>
    <w:rsid w:val="00E47F7F"/>
    <w:rsid w:val="00E502CC"/>
    <w:rsid w:val="00E507AA"/>
    <w:rsid w:val="00E508F6"/>
    <w:rsid w:val="00E50EAA"/>
    <w:rsid w:val="00E5101D"/>
    <w:rsid w:val="00E51207"/>
    <w:rsid w:val="00E51509"/>
    <w:rsid w:val="00E51A36"/>
    <w:rsid w:val="00E51AFC"/>
    <w:rsid w:val="00E51EDD"/>
    <w:rsid w:val="00E523EA"/>
    <w:rsid w:val="00E526CA"/>
    <w:rsid w:val="00E52C09"/>
    <w:rsid w:val="00E52E85"/>
    <w:rsid w:val="00E52F7F"/>
    <w:rsid w:val="00E53A68"/>
    <w:rsid w:val="00E53E4E"/>
    <w:rsid w:val="00E5418B"/>
    <w:rsid w:val="00E5433B"/>
    <w:rsid w:val="00E54437"/>
    <w:rsid w:val="00E55091"/>
    <w:rsid w:val="00E55FEE"/>
    <w:rsid w:val="00E5611C"/>
    <w:rsid w:val="00E562CC"/>
    <w:rsid w:val="00E572EA"/>
    <w:rsid w:val="00E57E7E"/>
    <w:rsid w:val="00E60641"/>
    <w:rsid w:val="00E60CB7"/>
    <w:rsid w:val="00E60F32"/>
    <w:rsid w:val="00E61B79"/>
    <w:rsid w:val="00E6259F"/>
    <w:rsid w:val="00E62B79"/>
    <w:rsid w:val="00E62E21"/>
    <w:rsid w:val="00E63255"/>
    <w:rsid w:val="00E639B7"/>
    <w:rsid w:val="00E63A3A"/>
    <w:rsid w:val="00E63B4A"/>
    <w:rsid w:val="00E645ED"/>
    <w:rsid w:val="00E65173"/>
    <w:rsid w:val="00E651F6"/>
    <w:rsid w:val="00E651FE"/>
    <w:rsid w:val="00E654B4"/>
    <w:rsid w:val="00E65A0F"/>
    <w:rsid w:val="00E6662C"/>
    <w:rsid w:val="00E66736"/>
    <w:rsid w:val="00E66B1A"/>
    <w:rsid w:val="00E66C97"/>
    <w:rsid w:val="00E66F04"/>
    <w:rsid w:val="00E6756E"/>
    <w:rsid w:val="00E675CE"/>
    <w:rsid w:val="00E67D3B"/>
    <w:rsid w:val="00E71105"/>
    <w:rsid w:val="00E71481"/>
    <w:rsid w:val="00E71C56"/>
    <w:rsid w:val="00E71CAB"/>
    <w:rsid w:val="00E71DA7"/>
    <w:rsid w:val="00E71FAE"/>
    <w:rsid w:val="00E72139"/>
    <w:rsid w:val="00E72A1B"/>
    <w:rsid w:val="00E72D13"/>
    <w:rsid w:val="00E72DD4"/>
    <w:rsid w:val="00E73063"/>
    <w:rsid w:val="00E730AD"/>
    <w:rsid w:val="00E73721"/>
    <w:rsid w:val="00E738F2"/>
    <w:rsid w:val="00E73CB3"/>
    <w:rsid w:val="00E74349"/>
    <w:rsid w:val="00E74715"/>
    <w:rsid w:val="00E7498D"/>
    <w:rsid w:val="00E74F97"/>
    <w:rsid w:val="00E75039"/>
    <w:rsid w:val="00E767C2"/>
    <w:rsid w:val="00E77047"/>
    <w:rsid w:val="00E77452"/>
    <w:rsid w:val="00E775C5"/>
    <w:rsid w:val="00E77C76"/>
    <w:rsid w:val="00E77CF2"/>
    <w:rsid w:val="00E803F7"/>
    <w:rsid w:val="00E80455"/>
    <w:rsid w:val="00E80952"/>
    <w:rsid w:val="00E80CFC"/>
    <w:rsid w:val="00E80D7B"/>
    <w:rsid w:val="00E80FE9"/>
    <w:rsid w:val="00E82623"/>
    <w:rsid w:val="00E82626"/>
    <w:rsid w:val="00E82C42"/>
    <w:rsid w:val="00E830D3"/>
    <w:rsid w:val="00E83766"/>
    <w:rsid w:val="00E839E9"/>
    <w:rsid w:val="00E83C34"/>
    <w:rsid w:val="00E83ECF"/>
    <w:rsid w:val="00E84016"/>
    <w:rsid w:val="00E840F8"/>
    <w:rsid w:val="00E84926"/>
    <w:rsid w:val="00E84B44"/>
    <w:rsid w:val="00E84BCE"/>
    <w:rsid w:val="00E852A5"/>
    <w:rsid w:val="00E856A1"/>
    <w:rsid w:val="00E85A52"/>
    <w:rsid w:val="00E85ADF"/>
    <w:rsid w:val="00E85C1F"/>
    <w:rsid w:val="00E85E4B"/>
    <w:rsid w:val="00E86306"/>
    <w:rsid w:val="00E86E1D"/>
    <w:rsid w:val="00E8724C"/>
    <w:rsid w:val="00E87A65"/>
    <w:rsid w:val="00E9049C"/>
    <w:rsid w:val="00E90E02"/>
    <w:rsid w:val="00E91280"/>
    <w:rsid w:val="00E913BF"/>
    <w:rsid w:val="00E916EE"/>
    <w:rsid w:val="00E92784"/>
    <w:rsid w:val="00E92988"/>
    <w:rsid w:val="00E934E3"/>
    <w:rsid w:val="00E93622"/>
    <w:rsid w:val="00E9384C"/>
    <w:rsid w:val="00E93A73"/>
    <w:rsid w:val="00E941F7"/>
    <w:rsid w:val="00E944AE"/>
    <w:rsid w:val="00E951D6"/>
    <w:rsid w:val="00E9563B"/>
    <w:rsid w:val="00E9594F"/>
    <w:rsid w:val="00E960D7"/>
    <w:rsid w:val="00E971C4"/>
    <w:rsid w:val="00E973CE"/>
    <w:rsid w:val="00E975E0"/>
    <w:rsid w:val="00EA0374"/>
    <w:rsid w:val="00EA075E"/>
    <w:rsid w:val="00EA0FA7"/>
    <w:rsid w:val="00EA1977"/>
    <w:rsid w:val="00EA1F0C"/>
    <w:rsid w:val="00EA236C"/>
    <w:rsid w:val="00EA258F"/>
    <w:rsid w:val="00EA28C9"/>
    <w:rsid w:val="00EA2A23"/>
    <w:rsid w:val="00EA2D9C"/>
    <w:rsid w:val="00EA34D1"/>
    <w:rsid w:val="00EA3BD0"/>
    <w:rsid w:val="00EA4730"/>
    <w:rsid w:val="00EA4BB0"/>
    <w:rsid w:val="00EA5957"/>
    <w:rsid w:val="00EA5991"/>
    <w:rsid w:val="00EA5E24"/>
    <w:rsid w:val="00EA65AE"/>
    <w:rsid w:val="00EA6808"/>
    <w:rsid w:val="00EA6917"/>
    <w:rsid w:val="00EA6B4D"/>
    <w:rsid w:val="00EA7507"/>
    <w:rsid w:val="00EA7675"/>
    <w:rsid w:val="00EA7A37"/>
    <w:rsid w:val="00EA7F49"/>
    <w:rsid w:val="00EB00DF"/>
    <w:rsid w:val="00EB170C"/>
    <w:rsid w:val="00EB17B4"/>
    <w:rsid w:val="00EB2256"/>
    <w:rsid w:val="00EB2764"/>
    <w:rsid w:val="00EB3713"/>
    <w:rsid w:val="00EB378E"/>
    <w:rsid w:val="00EB3AC2"/>
    <w:rsid w:val="00EB3D7F"/>
    <w:rsid w:val="00EB4673"/>
    <w:rsid w:val="00EB4B3F"/>
    <w:rsid w:val="00EB52B6"/>
    <w:rsid w:val="00EB6658"/>
    <w:rsid w:val="00EB689A"/>
    <w:rsid w:val="00EB6ACC"/>
    <w:rsid w:val="00EB7B7C"/>
    <w:rsid w:val="00EB7C6F"/>
    <w:rsid w:val="00EC0571"/>
    <w:rsid w:val="00EC0696"/>
    <w:rsid w:val="00EC0B0B"/>
    <w:rsid w:val="00EC0CE6"/>
    <w:rsid w:val="00EC0EB6"/>
    <w:rsid w:val="00EC1550"/>
    <w:rsid w:val="00EC24ED"/>
    <w:rsid w:val="00EC3372"/>
    <w:rsid w:val="00EC3FD6"/>
    <w:rsid w:val="00EC4A5E"/>
    <w:rsid w:val="00EC4B09"/>
    <w:rsid w:val="00EC4D7C"/>
    <w:rsid w:val="00EC5EA9"/>
    <w:rsid w:val="00EC603A"/>
    <w:rsid w:val="00EC6063"/>
    <w:rsid w:val="00EC6581"/>
    <w:rsid w:val="00EC685C"/>
    <w:rsid w:val="00EC6AF5"/>
    <w:rsid w:val="00EC6AFB"/>
    <w:rsid w:val="00EC70BC"/>
    <w:rsid w:val="00EC75F9"/>
    <w:rsid w:val="00EC7854"/>
    <w:rsid w:val="00EC7E2B"/>
    <w:rsid w:val="00ED0A0B"/>
    <w:rsid w:val="00ED0CBC"/>
    <w:rsid w:val="00ED1138"/>
    <w:rsid w:val="00ED11C7"/>
    <w:rsid w:val="00ED1426"/>
    <w:rsid w:val="00ED2000"/>
    <w:rsid w:val="00ED2250"/>
    <w:rsid w:val="00ED35C8"/>
    <w:rsid w:val="00ED4197"/>
    <w:rsid w:val="00ED4621"/>
    <w:rsid w:val="00ED4AFA"/>
    <w:rsid w:val="00ED56A6"/>
    <w:rsid w:val="00ED5C75"/>
    <w:rsid w:val="00ED6805"/>
    <w:rsid w:val="00ED68A7"/>
    <w:rsid w:val="00ED6ABF"/>
    <w:rsid w:val="00ED6BC9"/>
    <w:rsid w:val="00ED777C"/>
    <w:rsid w:val="00ED7A6B"/>
    <w:rsid w:val="00EE0E90"/>
    <w:rsid w:val="00EE1466"/>
    <w:rsid w:val="00EE1AC0"/>
    <w:rsid w:val="00EE1D28"/>
    <w:rsid w:val="00EE2542"/>
    <w:rsid w:val="00EE2B43"/>
    <w:rsid w:val="00EE2BF8"/>
    <w:rsid w:val="00EE3584"/>
    <w:rsid w:val="00EE38EB"/>
    <w:rsid w:val="00EE39CD"/>
    <w:rsid w:val="00EE404D"/>
    <w:rsid w:val="00EE4561"/>
    <w:rsid w:val="00EE485C"/>
    <w:rsid w:val="00EE49B6"/>
    <w:rsid w:val="00EE5C8F"/>
    <w:rsid w:val="00EE62C4"/>
    <w:rsid w:val="00EE63A0"/>
    <w:rsid w:val="00EE735D"/>
    <w:rsid w:val="00EE79B3"/>
    <w:rsid w:val="00EE7C0B"/>
    <w:rsid w:val="00EF06B6"/>
    <w:rsid w:val="00EF07B6"/>
    <w:rsid w:val="00EF0CC5"/>
    <w:rsid w:val="00EF2034"/>
    <w:rsid w:val="00EF2143"/>
    <w:rsid w:val="00EF2582"/>
    <w:rsid w:val="00EF2C0A"/>
    <w:rsid w:val="00EF3348"/>
    <w:rsid w:val="00EF44CD"/>
    <w:rsid w:val="00EF4C42"/>
    <w:rsid w:val="00EF521E"/>
    <w:rsid w:val="00EF5828"/>
    <w:rsid w:val="00EF58A0"/>
    <w:rsid w:val="00EF58F5"/>
    <w:rsid w:val="00EF5E6F"/>
    <w:rsid w:val="00EF5E8B"/>
    <w:rsid w:val="00EF5EA1"/>
    <w:rsid w:val="00EF6598"/>
    <w:rsid w:val="00EF6868"/>
    <w:rsid w:val="00EF6B7E"/>
    <w:rsid w:val="00EF6DE6"/>
    <w:rsid w:val="00EF7203"/>
    <w:rsid w:val="00F00263"/>
    <w:rsid w:val="00F00934"/>
    <w:rsid w:val="00F00CF9"/>
    <w:rsid w:val="00F00E2D"/>
    <w:rsid w:val="00F00FD2"/>
    <w:rsid w:val="00F01068"/>
    <w:rsid w:val="00F01FBC"/>
    <w:rsid w:val="00F0202C"/>
    <w:rsid w:val="00F03ABB"/>
    <w:rsid w:val="00F03B7C"/>
    <w:rsid w:val="00F043C1"/>
    <w:rsid w:val="00F05075"/>
    <w:rsid w:val="00F0524F"/>
    <w:rsid w:val="00F054E7"/>
    <w:rsid w:val="00F056FE"/>
    <w:rsid w:val="00F069A0"/>
    <w:rsid w:val="00F0723A"/>
    <w:rsid w:val="00F07347"/>
    <w:rsid w:val="00F07705"/>
    <w:rsid w:val="00F07D0C"/>
    <w:rsid w:val="00F1049F"/>
    <w:rsid w:val="00F10CD2"/>
    <w:rsid w:val="00F10CED"/>
    <w:rsid w:val="00F11205"/>
    <w:rsid w:val="00F1207B"/>
    <w:rsid w:val="00F12178"/>
    <w:rsid w:val="00F12203"/>
    <w:rsid w:val="00F132FC"/>
    <w:rsid w:val="00F13C26"/>
    <w:rsid w:val="00F147F9"/>
    <w:rsid w:val="00F157B0"/>
    <w:rsid w:val="00F1598C"/>
    <w:rsid w:val="00F16215"/>
    <w:rsid w:val="00F168C4"/>
    <w:rsid w:val="00F16E98"/>
    <w:rsid w:val="00F20029"/>
    <w:rsid w:val="00F2100C"/>
    <w:rsid w:val="00F21329"/>
    <w:rsid w:val="00F21E09"/>
    <w:rsid w:val="00F2212C"/>
    <w:rsid w:val="00F2233B"/>
    <w:rsid w:val="00F22C11"/>
    <w:rsid w:val="00F23478"/>
    <w:rsid w:val="00F234D9"/>
    <w:rsid w:val="00F2439D"/>
    <w:rsid w:val="00F24683"/>
    <w:rsid w:val="00F2476C"/>
    <w:rsid w:val="00F25334"/>
    <w:rsid w:val="00F25D3E"/>
    <w:rsid w:val="00F26068"/>
    <w:rsid w:val="00F263D7"/>
    <w:rsid w:val="00F275EF"/>
    <w:rsid w:val="00F27A7D"/>
    <w:rsid w:val="00F307DB"/>
    <w:rsid w:val="00F30A38"/>
    <w:rsid w:val="00F30D6C"/>
    <w:rsid w:val="00F3174D"/>
    <w:rsid w:val="00F324D1"/>
    <w:rsid w:val="00F327EB"/>
    <w:rsid w:val="00F32F86"/>
    <w:rsid w:val="00F337CB"/>
    <w:rsid w:val="00F34691"/>
    <w:rsid w:val="00F3545B"/>
    <w:rsid w:val="00F357EC"/>
    <w:rsid w:val="00F35C00"/>
    <w:rsid w:val="00F35E46"/>
    <w:rsid w:val="00F363D5"/>
    <w:rsid w:val="00F366B9"/>
    <w:rsid w:val="00F374A5"/>
    <w:rsid w:val="00F37838"/>
    <w:rsid w:val="00F379A0"/>
    <w:rsid w:val="00F4031B"/>
    <w:rsid w:val="00F404C8"/>
    <w:rsid w:val="00F40A61"/>
    <w:rsid w:val="00F418CA"/>
    <w:rsid w:val="00F42748"/>
    <w:rsid w:val="00F42C18"/>
    <w:rsid w:val="00F42F23"/>
    <w:rsid w:val="00F43338"/>
    <w:rsid w:val="00F436D7"/>
    <w:rsid w:val="00F43887"/>
    <w:rsid w:val="00F44953"/>
    <w:rsid w:val="00F44D8C"/>
    <w:rsid w:val="00F44F40"/>
    <w:rsid w:val="00F4516C"/>
    <w:rsid w:val="00F452D4"/>
    <w:rsid w:val="00F45408"/>
    <w:rsid w:val="00F46741"/>
    <w:rsid w:val="00F473D1"/>
    <w:rsid w:val="00F4757D"/>
    <w:rsid w:val="00F50068"/>
    <w:rsid w:val="00F5056A"/>
    <w:rsid w:val="00F505CA"/>
    <w:rsid w:val="00F50720"/>
    <w:rsid w:val="00F5094F"/>
    <w:rsid w:val="00F50E36"/>
    <w:rsid w:val="00F5142A"/>
    <w:rsid w:val="00F5159C"/>
    <w:rsid w:val="00F51A3E"/>
    <w:rsid w:val="00F51DC6"/>
    <w:rsid w:val="00F52812"/>
    <w:rsid w:val="00F5290B"/>
    <w:rsid w:val="00F52B38"/>
    <w:rsid w:val="00F52C83"/>
    <w:rsid w:val="00F52EF3"/>
    <w:rsid w:val="00F53463"/>
    <w:rsid w:val="00F53B8C"/>
    <w:rsid w:val="00F53CFD"/>
    <w:rsid w:val="00F5462B"/>
    <w:rsid w:val="00F54BD2"/>
    <w:rsid w:val="00F55E21"/>
    <w:rsid w:val="00F5602B"/>
    <w:rsid w:val="00F560E7"/>
    <w:rsid w:val="00F56174"/>
    <w:rsid w:val="00F561DD"/>
    <w:rsid w:val="00F56C6A"/>
    <w:rsid w:val="00F57F27"/>
    <w:rsid w:val="00F60255"/>
    <w:rsid w:val="00F604A5"/>
    <w:rsid w:val="00F60529"/>
    <w:rsid w:val="00F6060C"/>
    <w:rsid w:val="00F6089C"/>
    <w:rsid w:val="00F60C2D"/>
    <w:rsid w:val="00F60EB9"/>
    <w:rsid w:val="00F61753"/>
    <w:rsid w:val="00F61A01"/>
    <w:rsid w:val="00F61D97"/>
    <w:rsid w:val="00F6261E"/>
    <w:rsid w:val="00F62804"/>
    <w:rsid w:val="00F62BF1"/>
    <w:rsid w:val="00F62D24"/>
    <w:rsid w:val="00F631B1"/>
    <w:rsid w:val="00F6410F"/>
    <w:rsid w:val="00F64929"/>
    <w:rsid w:val="00F64A34"/>
    <w:rsid w:val="00F65927"/>
    <w:rsid w:val="00F65EDE"/>
    <w:rsid w:val="00F66AEF"/>
    <w:rsid w:val="00F66BB0"/>
    <w:rsid w:val="00F66C37"/>
    <w:rsid w:val="00F672F6"/>
    <w:rsid w:val="00F678C3"/>
    <w:rsid w:val="00F67B03"/>
    <w:rsid w:val="00F703E8"/>
    <w:rsid w:val="00F70643"/>
    <w:rsid w:val="00F7101E"/>
    <w:rsid w:val="00F71075"/>
    <w:rsid w:val="00F71686"/>
    <w:rsid w:val="00F71BF2"/>
    <w:rsid w:val="00F71E99"/>
    <w:rsid w:val="00F71EB1"/>
    <w:rsid w:val="00F7276E"/>
    <w:rsid w:val="00F72A94"/>
    <w:rsid w:val="00F7322A"/>
    <w:rsid w:val="00F73DCB"/>
    <w:rsid w:val="00F73F2B"/>
    <w:rsid w:val="00F741D8"/>
    <w:rsid w:val="00F74932"/>
    <w:rsid w:val="00F74B7E"/>
    <w:rsid w:val="00F74BA3"/>
    <w:rsid w:val="00F74D08"/>
    <w:rsid w:val="00F75164"/>
    <w:rsid w:val="00F75252"/>
    <w:rsid w:val="00F7535B"/>
    <w:rsid w:val="00F75F30"/>
    <w:rsid w:val="00F76F34"/>
    <w:rsid w:val="00F772DC"/>
    <w:rsid w:val="00F77801"/>
    <w:rsid w:val="00F77B83"/>
    <w:rsid w:val="00F77C63"/>
    <w:rsid w:val="00F77C99"/>
    <w:rsid w:val="00F77DF3"/>
    <w:rsid w:val="00F77E40"/>
    <w:rsid w:val="00F80E1D"/>
    <w:rsid w:val="00F819E4"/>
    <w:rsid w:val="00F8208B"/>
    <w:rsid w:val="00F82800"/>
    <w:rsid w:val="00F828A8"/>
    <w:rsid w:val="00F82A35"/>
    <w:rsid w:val="00F836E5"/>
    <w:rsid w:val="00F8383E"/>
    <w:rsid w:val="00F83CF3"/>
    <w:rsid w:val="00F83F0B"/>
    <w:rsid w:val="00F8403D"/>
    <w:rsid w:val="00F844EF"/>
    <w:rsid w:val="00F845EF"/>
    <w:rsid w:val="00F84B8E"/>
    <w:rsid w:val="00F85D2C"/>
    <w:rsid w:val="00F85D66"/>
    <w:rsid w:val="00F85F2B"/>
    <w:rsid w:val="00F862ED"/>
    <w:rsid w:val="00F8656B"/>
    <w:rsid w:val="00F8696B"/>
    <w:rsid w:val="00F871E4"/>
    <w:rsid w:val="00F87871"/>
    <w:rsid w:val="00F879A9"/>
    <w:rsid w:val="00F87AAD"/>
    <w:rsid w:val="00F87C14"/>
    <w:rsid w:val="00F901F7"/>
    <w:rsid w:val="00F905CE"/>
    <w:rsid w:val="00F90CD3"/>
    <w:rsid w:val="00F90DC4"/>
    <w:rsid w:val="00F90F7E"/>
    <w:rsid w:val="00F91061"/>
    <w:rsid w:val="00F92185"/>
    <w:rsid w:val="00F9248D"/>
    <w:rsid w:val="00F9289E"/>
    <w:rsid w:val="00F92D8E"/>
    <w:rsid w:val="00F932BE"/>
    <w:rsid w:val="00F936C2"/>
    <w:rsid w:val="00F937D2"/>
    <w:rsid w:val="00F9380B"/>
    <w:rsid w:val="00F940C4"/>
    <w:rsid w:val="00F949E0"/>
    <w:rsid w:val="00F95461"/>
    <w:rsid w:val="00F95710"/>
    <w:rsid w:val="00F95BAD"/>
    <w:rsid w:val="00F95D96"/>
    <w:rsid w:val="00F97028"/>
    <w:rsid w:val="00F97282"/>
    <w:rsid w:val="00F9732A"/>
    <w:rsid w:val="00F97AE9"/>
    <w:rsid w:val="00F97C9C"/>
    <w:rsid w:val="00FA0956"/>
    <w:rsid w:val="00FA0C0C"/>
    <w:rsid w:val="00FA1101"/>
    <w:rsid w:val="00FA2457"/>
    <w:rsid w:val="00FA2902"/>
    <w:rsid w:val="00FA2C21"/>
    <w:rsid w:val="00FA31F7"/>
    <w:rsid w:val="00FA3557"/>
    <w:rsid w:val="00FA41C3"/>
    <w:rsid w:val="00FA4F6E"/>
    <w:rsid w:val="00FA5770"/>
    <w:rsid w:val="00FA6225"/>
    <w:rsid w:val="00FA657E"/>
    <w:rsid w:val="00FA6EC4"/>
    <w:rsid w:val="00FA74AB"/>
    <w:rsid w:val="00FA7593"/>
    <w:rsid w:val="00FA7C50"/>
    <w:rsid w:val="00FB01D6"/>
    <w:rsid w:val="00FB0278"/>
    <w:rsid w:val="00FB034D"/>
    <w:rsid w:val="00FB04C8"/>
    <w:rsid w:val="00FB0B88"/>
    <w:rsid w:val="00FB0C93"/>
    <w:rsid w:val="00FB1256"/>
    <w:rsid w:val="00FB13BA"/>
    <w:rsid w:val="00FB171E"/>
    <w:rsid w:val="00FB17C6"/>
    <w:rsid w:val="00FB1BA4"/>
    <w:rsid w:val="00FB1F48"/>
    <w:rsid w:val="00FB4081"/>
    <w:rsid w:val="00FB4315"/>
    <w:rsid w:val="00FB450B"/>
    <w:rsid w:val="00FB46CE"/>
    <w:rsid w:val="00FB47D2"/>
    <w:rsid w:val="00FB49AF"/>
    <w:rsid w:val="00FB4B97"/>
    <w:rsid w:val="00FB4BDF"/>
    <w:rsid w:val="00FB4EB9"/>
    <w:rsid w:val="00FB5AF2"/>
    <w:rsid w:val="00FB5E14"/>
    <w:rsid w:val="00FB600D"/>
    <w:rsid w:val="00FB606B"/>
    <w:rsid w:val="00FB6490"/>
    <w:rsid w:val="00FB6719"/>
    <w:rsid w:val="00FB6805"/>
    <w:rsid w:val="00FB698E"/>
    <w:rsid w:val="00FB6BE5"/>
    <w:rsid w:val="00FB6F73"/>
    <w:rsid w:val="00FB7661"/>
    <w:rsid w:val="00FB76FE"/>
    <w:rsid w:val="00FB7A63"/>
    <w:rsid w:val="00FC0402"/>
    <w:rsid w:val="00FC04F1"/>
    <w:rsid w:val="00FC0A44"/>
    <w:rsid w:val="00FC0E8F"/>
    <w:rsid w:val="00FC13E8"/>
    <w:rsid w:val="00FC17DA"/>
    <w:rsid w:val="00FC28BF"/>
    <w:rsid w:val="00FC29A7"/>
    <w:rsid w:val="00FC2D2A"/>
    <w:rsid w:val="00FC2D35"/>
    <w:rsid w:val="00FC2F5E"/>
    <w:rsid w:val="00FC320B"/>
    <w:rsid w:val="00FC3A3D"/>
    <w:rsid w:val="00FC3DB4"/>
    <w:rsid w:val="00FC4071"/>
    <w:rsid w:val="00FC433D"/>
    <w:rsid w:val="00FC4764"/>
    <w:rsid w:val="00FC4AB1"/>
    <w:rsid w:val="00FC4F25"/>
    <w:rsid w:val="00FC593C"/>
    <w:rsid w:val="00FC5A1C"/>
    <w:rsid w:val="00FC5BCE"/>
    <w:rsid w:val="00FC5EEA"/>
    <w:rsid w:val="00FC626E"/>
    <w:rsid w:val="00FC62AF"/>
    <w:rsid w:val="00FC7030"/>
    <w:rsid w:val="00FD0B51"/>
    <w:rsid w:val="00FD0BA1"/>
    <w:rsid w:val="00FD187D"/>
    <w:rsid w:val="00FD1FB0"/>
    <w:rsid w:val="00FD25B3"/>
    <w:rsid w:val="00FD2B08"/>
    <w:rsid w:val="00FD2B71"/>
    <w:rsid w:val="00FD3728"/>
    <w:rsid w:val="00FD3A63"/>
    <w:rsid w:val="00FD4271"/>
    <w:rsid w:val="00FD42FB"/>
    <w:rsid w:val="00FD4A63"/>
    <w:rsid w:val="00FD5714"/>
    <w:rsid w:val="00FD5C35"/>
    <w:rsid w:val="00FD6208"/>
    <w:rsid w:val="00FD660E"/>
    <w:rsid w:val="00FD66EE"/>
    <w:rsid w:val="00FD6738"/>
    <w:rsid w:val="00FD6E00"/>
    <w:rsid w:val="00FD6EAB"/>
    <w:rsid w:val="00FD74EE"/>
    <w:rsid w:val="00FD7B9F"/>
    <w:rsid w:val="00FE0240"/>
    <w:rsid w:val="00FE04F6"/>
    <w:rsid w:val="00FE0568"/>
    <w:rsid w:val="00FE0A61"/>
    <w:rsid w:val="00FE113A"/>
    <w:rsid w:val="00FE14CA"/>
    <w:rsid w:val="00FE1AC9"/>
    <w:rsid w:val="00FE224E"/>
    <w:rsid w:val="00FE334F"/>
    <w:rsid w:val="00FE360A"/>
    <w:rsid w:val="00FE39A8"/>
    <w:rsid w:val="00FE3ADE"/>
    <w:rsid w:val="00FE4722"/>
    <w:rsid w:val="00FE488C"/>
    <w:rsid w:val="00FE4E96"/>
    <w:rsid w:val="00FE5022"/>
    <w:rsid w:val="00FE518A"/>
    <w:rsid w:val="00FE52FC"/>
    <w:rsid w:val="00FE53AE"/>
    <w:rsid w:val="00FE6189"/>
    <w:rsid w:val="00FE6279"/>
    <w:rsid w:val="00FE664B"/>
    <w:rsid w:val="00FE69DC"/>
    <w:rsid w:val="00FE6D4A"/>
    <w:rsid w:val="00FE75E8"/>
    <w:rsid w:val="00FE7699"/>
    <w:rsid w:val="00FE7AE2"/>
    <w:rsid w:val="00FE7B7C"/>
    <w:rsid w:val="00FE7BAF"/>
    <w:rsid w:val="00FE7CF8"/>
    <w:rsid w:val="00FF01A3"/>
    <w:rsid w:val="00FF024C"/>
    <w:rsid w:val="00FF036F"/>
    <w:rsid w:val="00FF0402"/>
    <w:rsid w:val="00FF1218"/>
    <w:rsid w:val="00FF138E"/>
    <w:rsid w:val="00FF1C57"/>
    <w:rsid w:val="00FF2B11"/>
    <w:rsid w:val="00FF2B5A"/>
    <w:rsid w:val="00FF3071"/>
    <w:rsid w:val="00FF3398"/>
    <w:rsid w:val="00FF37D1"/>
    <w:rsid w:val="00FF3A31"/>
    <w:rsid w:val="00FF3EA9"/>
    <w:rsid w:val="00FF44A6"/>
    <w:rsid w:val="00FF4E20"/>
    <w:rsid w:val="00FF52A3"/>
    <w:rsid w:val="00FF5D92"/>
    <w:rsid w:val="00FF6872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1E"/>
  </w:style>
  <w:style w:type="paragraph" w:styleId="1">
    <w:name w:val="heading 1"/>
    <w:basedOn w:val="a"/>
    <w:link w:val="10"/>
    <w:uiPriority w:val="9"/>
    <w:qFormat/>
    <w:rsid w:val="00653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3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653614"/>
  </w:style>
  <w:style w:type="character" w:styleId="a3">
    <w:name w:val="Hyperlink"/>
    <w:basedOn w:val="a0"/>
    <w:uiPriority w:val="99"/>
    <w:semiHidden/>
    <w:unhideWhenUsed/>
    <w:rsid w:val="00653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3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6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653614"/>
    <w:rPr>
      <w:i/>
      <w:iCs/>
    </w:rPr>
  </w:style>
  <w:style w:type="character" w:styleId="a6">
    <w:name w:val="Strong"/>
    <w:basedOn w:val="a0"/>
    <w:uiPriority w:val="22"/>
    <w:qFormat/>
    <w:rsid w:val="00653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hrana-tryda.com/node/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672" TargetMode="External"/><Relationship Id="rId5" Type="http://schemas.openxmlformats.org/officeDocument/2006/relationships/hyperlink" Target="http://ohrana-tryda.com/node/6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2017-04-05T11:23:00Z</dcterms:created>
  <dcterms:modified xsi:type="dcterms:W3CDTF">2017-04-05T11:23:00Z</dcterms:modified>
</cp:coreProperties>
</file>